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4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3467"/>
        <w:gridCol w:w="3722"/>
        <w:gridCol w:w="4026"/>
        <w:gridCol w:w="4520"/>
      </w:tblGrid>
      <w:tr w:rsidR="00962C86" w:rsidRPr="00962C86" w14:paraId="7D2CFEE3" w14:textId="77777777" w:rsidTr="00243CC7">
        <w:trPr>
          <w:trHeight w:val="398"/>
        </w:trPr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A1D9D6C" w14:textId="77777777" w:rsidR="00D83582" w:rsidRPr="00EC170C" w:rsidRDefault="00184BB8" w:rsidP="0054630A">
            <w:pPr>
              <w:pStyle w:val="Title"/>
              <w:rPr>
                <w:rFonts w:asciiTheme="minorHAnsi" w:hAnsiTheme="minorHAnsi"/>
                <w:color w:val="FFC000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color w:val="FFC000"/>
                <w:sz w:val="32"/>
              </w:rPr>
              <w:t xml:space="preserve">Risk Assessment </w:t>
            </w:r>
          </w:p>
        </w:tc>
      </w:tr>
      <w:tr w:rsidR="00184BB8" w:rsidRPr="00962C86" w14:paraId="7952E0EE" w14:textId="77777777" w:rsidTr="00243CC7">
        <w:trPr>
          <w:trHeight w:val="39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55AF" w14:textId="77777777" w:rsidR="00184BB8" w:rsidRDefault="00184BB8" w:rsidP="0054630A">
            <w:pPr>
              <w:pStyle w:val="Title"/>
              <w:rPr>
                <w:rFonts w:asciiTheme="minorHAnsi" w:hAnsiTheme="minorHAnsi"/>
                <w:color w:val="FFC000"/>
                <w:sz w:val="32"/>
              </w:rPr>
            </w:pPr>
          </w:p>
        </w:tc>
      </w:tr>
      <w:tr w:rsidR="00184BB8" w:rsidRPr="00962C86" w14:paraId="11B529C3" w14:textId="77777777" w:rsidTr="00243CC7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7B8BF9CD" w14:textId="2D2FD2E2" w:rsidR="00184BB8" w:rsidRPr="00AA744A" w:rsidRDefault="00727F01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>
              <w:rPr>
                <w:rFonts w:asciiTheme="minorHAnsi" w:hAnsiTheme="minorHAnsi"/>
                <w:color w:val="FFC000"/>
                <w:sz w:val="32"/>
              </w:rPr>
              <w:t>College/ PSU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3FB2AAE" w14:textId="4D01AAA5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244061" w:themeFill="accent1" w:themeFillShade="80"/>
          </w:tcPr>
          <w:p w14:paraId="15A11CC5" w14:textId="77777777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 xml:space="preserve">Assessment Date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D976F3" w14:textId="1413EF7D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184BB8" w:rsidRPr="00962C86" w14:paraId="5C8684FF" w14:textId="77777777" w:rsidTr="00243CC7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6E0FDD60" w14:textId="77777777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>Location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1ACAD46" w14:textId="53FC56C1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244061" w:themeFill="accent1" w:themeFillShade="80"/>
          </w:tcPr>
          <w:p w14:paraId="08804AF2" w14:textId="77777777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 xml:space="preserve">Assessor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3CC7EAC6" w14:textId="5BD73B24" w:rsidR="00184BB8" w:rsidRPr="00AA744A" w:rsidRDefault="00184BB8" w:rsidP="008E71CE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184BB8" w:rsidRPr="00962C86" w14:paraId="27BABDDA" w14:textId="77777777" w:rsidTr="00243CC7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17365D" w:themeColor="text2" w:themeShade="BF"/>
            </w:tcBorders>
            <w:shd w:val="clear" w:color="auto" w:fill="244061" w:themeFill="accent1" w:themeFillShade="80"/>
          </w:tcPr>
          <w:p w14:paraId="2FA90706" w14:textId="77777777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>Activity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27F4999" w14:textId="129909A6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4026" w:type="dxa"/>
            <w:tcBorders>
              <w:top w:val="single" w:sz="4" w:space="0" w:color="FFC000"/>
              <w:left w:val="single" w:sz="4" w:space="0" w:color="17365D" w:themeColor="text2" w:themeShade="BF"/>
              <w:bottom w:val="single" w:sz="4" w:space="0" w:color="FFC000"/>
              <w:right w:val="single" w:sz="4" w:space="0" w:color="002060"/>
            </w:tcBorders>
            <w:shd w:val="clear" w:color="auto" w:fill="244061" w:themeFill="accent1" w:themeFillShade="80"/>
          </w:tcPr>
          <w:p w14:paraId="683732F1" w14:textId="77777777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 xml:space="preserve">Review Date (if applicable) </w:t>
            </w:r>
          </w:p>
        </w:tc>
        <w:tc>
          <w:tcPr>
            <w:tcW w:w="452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8AA48E2" w14:textId="4238E998" w:rsidR="00184BB8" w:rsidRPr="00AA744A" w:rsidRDefault="00184BB8" w:rsidP="00AA744A">
            <w:pPr>
              <w:pStyle w:val="Title"/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  <w:tr w:rsidR="00AA4A4D" w:rsidRPr="00962C86" w14:paraId="52CEE755" w14:textId="77777777" w:rsidTr="002D15FC">
        <w:trPr>
          <w:trHeight w:val="398"/>
        </w:trPr>
        <w:tc>
          <w:tcPr>
            <w:tcW w:w="3467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244061" w:themeFill="accent1" w:themeFillShade="80"/>
          </w:tcPr>
          <w:p w14:paraId="7C082C67" w14:textId="6F72A832" w:rsidR="00AA4A4D" w:rsidRPr="00AA744A" w:rsidRDefault="00AA4A4D" w:rsidP="00AA744A">
            <w:pPr>
              <w:pStyle w:val="Title"/>
              <w:jc w:val="left"/>
              <w:rPr>
                <w:rFonts w:asciiTheme="minorHAnsi" w:hAnsiTheme="minorHAnsi"/>
                <w:color w:val="FFC000"/>
                <w:sz w:val="32"/>
              </w:rPr>
            </w:pPr>
            <w:r w:rsidRPr="00AA744A">
              <w:rPr>
                <w:rFonts w:asciiTheme="minorHAnsi" w:hAnsiTheme="minorHAnsi"/>
                <w:color w:val="FFC000"/>
                <w:sz w:val="32"/>
              </w:rPr>
              <w:t xml:space="preserve">Associated documents </w:t>
            </w:r>
          </w:p>
        </w:tc>
        <w:tc>
          <w:tcPr>
            <w:tcW w:w="3722" w:type="dxa"/>
            <w:tcBorders>
              <w:top w:val="single" w:sz="4" w:space="0" w:color="17365D" w:themeColor="text2" w:themeShade="BF"/>
              <w:left w:val="single" w:sz="4" w:space="0" w:color="FFC000"/>
              <w:bottom w:val="single" w:sz="4" w:space="0" w:color="17365D" w:themeColor="text2" w:themeShade="BF"/>
            </w:tcBorders>
            <w:shd w:val="clear" w:color="auto" w:fill="auto"/>
          </w:tcPr>
          <w:p w14:paraId="49F9AB71" w14:textId="161FAADD" w:rsidR="00AA4A4D" w:rsidRPr="00AA744A" w:rsidRDefault="00AA4A4D" w:rsidP="00AA744A">
            <w:pPr>
              <w:pStyle w:val="Title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  <w:tc>
          <w:tcPr>
            <w:tcW w:w="854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A2E71C2" w14:textId="3017A4F2" w:rsidR="008E71CE" w:rsidRPr="00AA744A" w:rsidRDefault="008E71CE" w:rsidP="00AA744A">
            <w:pPr>
              <w:pStyle w:val="Title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color w:val="0F243E" w:themeColor="text2" w:themeShade="80"/>
                <w:sz w:val="32"/>
              </w:rPr>
            </w:pPr>
          </w:p>
        </w:tc>
      </w:tr>
    </w:tbl>
    <w:p w14:paraId="42120D11" w14:textId="77777777" w:rsidR="00D83582" w:rsidRDefault="00D83582" w:rsidP="00AA744A">
      <w:pPr>
        <w:pStyle w:val="BodyText"/>
        <w:rPr>
          <w:rFonts w:asciiTheme="minorHAnsi" w:hAnsiTheme="minorHAnsi"/>
        </w:rPr>
      </w:pPr>
    </w:p>
    <w:p w14:paraId="498C19D8" w14:textId="77777777" w:rsidR="00184BB8" w:rsidRDefault="00184BB8" w:rsidP="00AF34DE">
      <w:pPr>
        <w:pStyle w:val="BodyText"/>
        <w:jc w:val="both"/>
        <w:rPr>
          <w:rFonts w:asciiTheme="minorHAnsi" w:hAnsiTheme="minorHAnsi"/>
        </w:rPr>
      </w:pPr>
    </w:p>
    <w:p w14:paraId="21811D56" w14:textId="7F3CDFAF" w:rsidR="00243CC7" w:rsidRPr="00207241" w:rsidRDefault="00727F01" w:rsidP="00AF34DE">
      <w:pPr>
        <w:pStyle w:val="BodyText"/>
        <w:jc w:val="both"/>
        <w:rPr>
          <w:rFonts w:ascii="Arial" w:hAnsi="Arial" w:cs="Arial"/>
          <w:b/>
          <w:color w:val="002060"/>
          <w:sz w:val="24"/>
          <w:szCs w:val="24"/>
          <w:u w:val="single"/>
        </w:rPr>
      </w:pPr>
      <w:r>
        <w:rPr>
          <w:rFonts w:ascii="Arial" w:hAnsi="Arial" w:cs="Arial"/>
          <w:b/>
          <w:color w:val="002060"/>
          <w:sz w:val="24"/>
          <w:szCs w:val="24"/>
          <w:u w:val="single"/>
        </w:rPr>
        <w:t>Part 1</w:t>
      </w:r>
      <w:r w:rsidR="00F124A8" w:rsidRPr="00207241">
        <w:rPr>
          <w:rFonts w:ascii="Arial" w:hAnsi="Arial" w:cs="Arial"/>
          <w:b/>
          <w:color w:val="002060"/>
          <w:sz w:val="24"/>
          <w:szCs w:val="24"/>
          <w:u w:val="single"/>
        </w:rPr>
        <w:t>: Risk Assessment</w:t>
      </w:r>
    </w:p>
    <w:p w14:paraId="61FD73C6" w14:textId="77777777" w:rsidR="00B9335E" w:rsidRDefault="00B9335E" w:rsidP="00AF34DE">
      <w:pPr>
        <w:pStyle w:val="BodyText"/>
        <w:jc w:val="both"/>
        <w:rPr>
          <w:rFonts w:asciiTheme="minorHAnsi" w:hAnsiTheme="minorHAnsi"/>
        </w:rPr>
      </w:pP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1220"/>
        <w:gridCol w:w="1305"/>
        <w:gridCol w:w="1243"/>
        <w:gridCol w:w="2848"/>
        <w:gridCol w:w="854"/>
        <w:gridCol w:w="829"/>
        <w:gridCol w:w="917"/>
        <w:gridCol w:w="2785"/>
        <w:gridCol w:w="750"/>
        <w:gridCol w:w="923"/>
        <w:gridCol w:w="832"/>
        <w:gridCol w:w="1194"/>
      </w:tblGrid>
      <w:tr w:rsidR="003C1027" w14:paraId="0AC7590B" w14:textId="1EDF8719" w:rsidTr="00B9335E">
        <w:trPr>
          <w:trHeight w:val="425"/>
          <w:tblHeader/>
        </w:trPr>
        <w:tc>
          <w:tcPr>
            <w:tcW w:w="389" w:type="pct"/>
            <w:shd w:val="clear" w:color="auto" w:fill="FFC000"/>
            <w:vAlign w:val="center"/>
          </w:tcPr>
          <w:p w14:paraId="06C05090" w14:textId="0379A36C" w:rsidR="003C1027" w:rsidRPr="00667463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 w:rsidRPr="00667463"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  <w:t>What are the hazards?</w:t>
            </w:r>
          </w:p>
        </w:tc>
        <w:tc>
          <w:tcPr>
            <w:tcW w:w="416" w:type="pct"/>
            <w:shd w:val="clear" w:color="auto" w:fill="FFC000"/>
            <w:vAlign w:val="center"/>
          </w:tcPr>
          <w:p w14:paraId="1ADF58B1" w14:textId="77777777" w:rsidR="003C1027" w:rsidRPr="00667463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 w:rsidRPr="00667463"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  <w:t>Who might be harmed?</w:t>
            </w:r>
          </w:p>
        </w:tc>
        <w:tc>
          <w:tcPr>
            <w:tcW w:w="396" w:type="pct"/>
            <w:shd w:val="clear" w:color="auto" w:fill="FFC000"/>
            <w:vAlign w:val="center"/>
          </w:tcPr>
          <w:p w14:paraId="055A3082" w14:textId="77777777" w:rsidR="003C1027" w:rsidRPr="00667463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 w:rsidRPr="00667463"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  <w:t>How could they be harmed?</w:t>
            </w:r>
          </w:p>
        </w:tc>
        <w:tc>
          <w:tcPr>
            <w:tcW w:w="907" w:type="pct"/>
            <w:shd w:val="clear" w:color="auto" w:fill="FFC000"/>
            <w:vAlign w:val="center"/>
          </w:tcPr>
          <w:p w14:paraId="70039329" w14:textId="77777777" w:rsidR="003C1027" w:rsidRPr="00667463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 w:rsidRPr="00667463"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  <w:t>What are you already doing?</w:t>
            </w:r>
          </w:p>
        </w:tc>
        <w:tc>
          <w:tcPr>
            <w:tcW w:w="272" w:type="pct"/>
            <w:shd w:val="clear" w:color="auto" w:fill="FFC000"/>
            <w:vAlign w:val="center"/>
          </w:tcPr>
          <w:p w14:paraId="575456CC" w14:textId="4A2518C5" w:rsidR="003C1027" w:rsidRPr="000F650A" w:rsidRDefault="00F124A8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S</w:t>
            </w:r>
          </w:p>
        </w:tc>
        <w:tc>
          <w:tcPr>
            <w:tcW w:w="264" w:type="pct"/>
            <w:shd w:val="clear" w:color="auto" w:fill="FFC000"/>
            <w:vAlign w:val="center"/>
          </w:tcPr>
          <w:p w14:paraId="280CCC40" w14:textId="43FD1344" w:rsidR="003C1027" w:rsidRPr="000F650A" w:rsidRDefault="00F124A8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L</w:t>
            </w:r>
          </w:p>
        </w:tc>
        <w:tc>
          <w:tcPr>
            <w:tcW w:w="292" w:type="pct"/>
            <w:shd w:val="clear" w:color="auto" w:fill="FFC000"/>
            <w:vAlign w:val="center"/>
          </w:tcPr>
          <w:p w14:paraId="4A3262D8" w14:textId="77777777" w:rsidR="003C1027" w:rsidRPr="000F650A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0F650A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Risk</w:t>
            </w:r>
          </w:p>
          <w:p w14:paraId="232D283D" w14:textId="6200949B" w:rsidR="003C1027" w:rsidRPr="000F650A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 w:rsidRPr="000F650A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(SxL)</w:t>
            </w:r>
          </w:p>
        </w:tc>
        <w:tc>
          <w:tcPr>
            <w:tcW w:w="887" w:type="pct"/>
            <w:shd w:val="clear" w:color="auto" w:fill="FFC000"/>
            <w:vAlign w:val="center"/>
          </w:tcPr>
          <w:p w14:paraId="543184FA" w14:textId="259A153A" w:rsidR="003C1027" w:rsidRPr="000F650A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B9335E"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  <w:t>Do you need to do anything else to manage this risk?</w:t>
            </w:r>
          </w:p>
        </w:tc>
        <w:tc>
          <w:tcPr>
            <w:tcW w:w="239" w:type="pct"/>
            <w:tcBorders>
              <w:right w:val="nil"/>
            </w:tcBorders>
            <w:shd w:val="clear" w:color="auto" w:fill="FFC000"/>
            <w:vAlign w:val="center"/>
          </w:tcPr>
          <w:p w14:paraId="174348EE" w14:textId="0F98E4A3" w:rsidR="003C1027" w:rsidRPr="000F650A" w:rsidRDefault="00F124A8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S</w:t>
            </w:r>
          </w:p>
        </w:tc>
        <w:tc>
          <w:tcPr>
            <w:tcW w:w="294" w:type="pct"/>
            <w:tcBorders>
              <w:right w:val="nil"/>
            </w:tcBorders>
            <w:shd w:val="clear" w:color="auto" w:fill="FFC000"/>
            <w:vAlign w:val="center"/>
          </w:tcPr>
          <w:p w14:paraId="5C0ADC50" w14:textId="77880672" w:rsidR="003C1027" w:rsidRPr="000F650A" w:rsidRDefault="00F124A8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L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56A8B509" w14:textId="77777777" w:rsidR="003C1027" w:rsidRPr="000F650A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0F650A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Risk</w:t>
            </w:r>
          </w:p>
          <w:p w14:paraId="648B487B" w14:textId="353CA7BF" w:rsidR="003C1027" w:rsidRPr="000F650A" w:rsidRDefault="003C1027" w:rsidP="000F650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</w:pPr>
            <w:r w:rsidRPr="000F650A"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>(SxL)</w:t>
            </w:r>
          </w:p>
        </w:tc>
        <w:tc>
          <w:tcPr>
            <w:tcW w:w="380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C000"/>
            <w:vAlign w:val="center"/>
          </w:tcPr>
          <w:p w14:paraId="52E51C94" w14:textId="7410FC43" w:rsidR="003C1027" w:rsidRPr="000F650A" w:rsidRDefault="003C1027" w:rsidP="003C1027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2"/>
              </w:rPr>
              <w:t xml:space="preserve">Additional Action Required </w:t>
            </w:r>
          </w:p>
        </w:tc>
      </w:tr>
      <w:tr w:rsidR="003C1027" w:rsidRPr="00184BB8" w14:paraId="33C72C73" w14:textId="5F9538B6" w:rsidTr="004442FB">
        <w:trPr>
          <w:trHeight w:val="389"/>
        </w:trPr>
        <w:tc>
          <w:tcPr>
            <w:tcW w:w="389" w:type="pct"/>
          </w:tcPr>
          <w:p w14:paraId="46464EE8" w14:textId="3F8BAE51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416" w:type="pct"/>
          </w:tcPr>
          <w:p w14:paraId="124DE224" w14:textId="6650A9B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96" w:type="pct"/>
            <w:noWrap/>
          </w:tcPr>
          <w:p w14:paraId="50E939F9" w14:textId="5DA38C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07" w:type="pct"/>
          </w:tcPr>
          <w:p w14:paraId="1E61D675" w14:textId="57EA96AF" w:rsidR="003C1027" w:rsidRPr="0030098C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72" w:type="pct"/>
          </w:tcPr>
          <w:p w14:paraId="6B4698AC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4" w:type="pct"/>
          </w:tcPr>
          <w:p w14:paraId="5AC5F527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2" w:type="pct"/>
          </w:tcPr>
          <w:p w14:paraId="0213C72D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87" w:type="pct"/>
          </w:tcPr>
          <w:p w14:paraId="2A6D078B" w14:textId="166D81A8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39" w:type="pct"/>
          </w:tcPr>
          <w:p w14:paraId="535DC4E8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94" w:type="pct"/>
          </w:tcPr>
          <w:p w14:paraId="0F7BDC46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5" w:type="pct"/>
          </w:tcPr>
          <w:p w14:paraId="1935A4E5" w14:textId="77777777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80" w:type="pct"/>
          </w:tcPr>
          <w:p w14:paraId="4B9B9A47" w14:textId="4E687AA3" w:rsidR="003C1027" w:rsidRDefault="003C1027" w:rsidP="000F650A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C1027" w:rsidRPr="0030098C" w14:paraId="7CE7420C" w14:textId="7054FEB8" w:rsidTr="00B9335E">
        <w:trPr>
          <w:trHeight w:val="403"/>
        </w:trPr>
        <w:tc>
          <w:tcPr>
            <w:tcW w:w="389" w:type="pct"/>
          </w:tcPr>
          <w:p w14:paraId="599F7E0E" w14:textId="5A675CBD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56B3C895" w14:textId="7657E8D2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78FC7E10" w14:textId="77777777" w:rsidR="003C1027" w:rsidRPr="003968EB" w:rsidRDefault="003C1027" w:rsidP="000F650A">
            <w:pPr>
              <w:jc w:val="center"/>
            </w:pPr>
          </w:p>
        </w:tc>
        <w:tc>
          <w:tcPr>
            <w:tcW w:w="907" w:type="pct"/>
          </w:tcPr>
          <w:p w14:paraId="200E88A6" w14:textId="6CAB3549" w:rsidR="003C1027" w:rsidRPr="0030098C" w:rsidRDefault="003C1027" w:rsidP="000F650A">
            <w:pPr>
              <w:widowControl/>
              <w:tabs>
                <w:tab w:val="left" w:pos="135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" w:type="pct"/>
          </w:tcPr>
          <w:p w14:paraId="752D7265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7112FD0C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09B6ADD8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3EB33AE5" w14:textId="4BCCC53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7A831A22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22C3924F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39D06997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15CE2C5C" w14:textId="3A03AB53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739218DA" w14:textId="6E61A6D5" w:rsidTr="00B9335E">
        <w:trPr>
          <w:trHeight w:val="403"/>
        </w:trPr>
        <w:tc>
          <w:tcPr>
            <w:tcW w:w="389" w:type="pct"/>
          </w:tcPr>
          <w:p w14:paraId="10948DE2" w14:textId="457985F0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2E13E27B" w14:textId="7FADB158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4BE4582F" w14:textId="42422C63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371D2DDB" w14:textId="54B7DBF8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3CF2E2DF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2E79C9B8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3F7052BA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30F64A6E" w14:textId="4038004D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00078B1D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33C2F4AB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55AFD16E" w14:textId="77777777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0C257AA2" w14:textId="0B6FA8EA" w:rsidR="003C1027" w:rsidRPr="0054630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42BA77B9" w14:textId="425BF1C5" w:rsidTr="00B9335E">
        <w:trPr>
          <w:trHeight w:val="425"/>
        </w:trPr>
        <w:tc>
          <w:tcPr>
            <w:tcW w:w="389" w:type="pct"/>
          </w:tcPr>
          <w:p w14:paraId="1B7CF6BC" w14:textId="587BB52F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24124E8F" w14:textId="39A3B5A1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484F2159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276F0788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24790DA9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56A5C676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703D2C1D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56136FF2" w14:textId="532291B8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46271187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499CB777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517EF304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3211426F" w14:textId="55023A2F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34B031A8" w14:textId="0C22D5B1" w:rsidTr="00B9335E">
        <w:trPr>
          <w:trHeight w:val="403"/>
        </w:trPr>
        <w:tc>
          <w:tcPr>
            <w:tcW w:w="389" w:type="pct"/>
          </w:tcPr>
          <w:p w14:paraId="5409093D" w14:textId="7AB20E04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79B45A39" w14:textId="02BBD39E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16F64095" w14:textId="3D65BACB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6A38CE16" w14:textId="1CE2A1CB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53A8C71C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265F15F1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1DFEAB62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41715AAB" w14:textId="75D2406E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7B869FB5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0BDCE023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7317AA48" w14:textId="77777777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20301E2A" w14:textId="0E3DC768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384685B5" w14:textId="7540ED0A" w:rsidTr="00B9335E">
        <w:trPr>
          <w:trHeight w:val="403"/>
        </w:trPr>
        <w:tc>
          <w:tcPr>
            <w:tcW w:w="389" w:type="pct"/>
          </w:tcPr>
          <w:p w14:paraId="666DC435" w14:textId="61556BC5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1C0D1EB7" w14:textId="2E1B1DDD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3E6016D1" w14:textId="1BD0A372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54483404" w14:textId="77777777" w:rsidR="003C1027" w:rsidRPr="00B374A6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3EC8B97B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3BAA292D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2B7D8437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71006C45" w14:textId="4E0185F9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6F40B9A4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1BF7D77C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27E84A8D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74908559" w14:textId="6DEC93A0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61C7646A" w14:textId="65CE57A0" w:rsidTr="00B9335E">
        <w:trPr>
          <w:trHeight w:val="403"/>
        </w:trPr>
        <w:tc>
          <w:tcPr>
            <w:tcW w:w="389" w:type="pct"/>
          </w:tcPr>
          <w:p w14:paraId="491ACAA9" w14:textId="0E3F834C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23DD7FE0" w14:textId="5106D5A9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5BBFAE34" w14:textId="4B247770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6CFAB842" w14:textId="14C7AC2A" w:rsidR="003C1027" w:rsidRPr="0030098C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1E7602AE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6AD21E66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5BD0B089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1CFE45C5" w14:textId="0945F4E5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33770482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74556845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09351CF1" w14:textId="77777777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4EB8892C" w14:textId="1580CC95" w:rsidR="003C1027" w:rsidRPr="0030098C" w:rsidRDefault="003C1027" w:rsidP="000F650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4C2FD874" w14:textId="20F03F90" w:rsidTr="00B9335E">
        <w:trPr>
          <w:trHeight w:val="403"/>
        </w:trPr>
        <w:tc>
          <w:tcPr>
            <w:tcW w:w="389" w:type="pct"/>
          </w:tcPr>
          <w:p w14:paraId="39642C25" w14:textId="591C8A49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52FE6806" w14:textId="1236BDD0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1CB169B1" w14:textId="6E78252A" w:rsidR="003C1027" w:rsidRPr="00B37A16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0B05B5F8" w14:textId="585921F2" w:rsidR="003C1027" w:rsidRPr="00336DAB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44691317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0608631C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62A5A8A7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75229EB7" w14:textId="70114C36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0605F503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6352EE44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0D01204F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1741ABDF" w14:textId="55A3EE7D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27" w:rsidRPr="0030098C" w14:paraId="4C21D454" w14:textId="4C979329" w:rsidTr="00B9335E">
        <w:trPr>
          <w:trHeight w:val="403"/>
        </w:trPr>
        <w:tc>
          <w:tcPr>
            <w:tcW w:w="389" w:type="pct"/>
          </w:tcPr>
          <w:p w14:paraId="628FAB49" w14:textId="593319E1" w:rsidR="003C1027" w:rsidRPr="00D8056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07E630A3" w14:textId="7B612771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24E47FFC" w14:textId="36F1F56D" w:rsidR="003C1027" w:rsidRPr="00D8056A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3C57C7A9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4FB82EE4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3D6F386A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3468E4CA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0E938354" w14:textId="08440462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50F5D680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29A919D0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00FEDD68" w14:textId="77777777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25D51993" w14:textId="7F412394" w:rsidR="003C1027" w:rsidRDefault="003C1027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442FB" w:rsidRPr="0030098C" w14:paraId="6EAD5936" w14:textId="77777777" w:rsidTr="00B9335E">
        <w:trPr>
          <w:trHeight w:val="403"/>
        </w:trPr>
        <w:tc>
          <w:tcPr>
            <w:tcW w:w="389" w:type="pct"/>
          </w:tcPr>
          <w:p w14:paraId="7E2B93FB" w14:textId="77777777" w:rsidR="004442FB" w:rsidRPr="00D8056A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6" w:type="pct"/>
          </w:tcPr>
          <w:p w14:paraId="68D8F7F2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96" w:type="pct"/>
          </w:tcPr>
          <w:p w14:paraId="66ACF12D" w14:textId="77777777" w:rsidR="004442FB" w:rsidRPr="00D8056A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07" w:type="pct"/>
          </w:tcPr>
          <w:p w14:paraId="13AD4BA1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" w:type="pct"/>
          </w:tcPr>
          <w:p w14:paraId="7A3B11C3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4" w:type="pct"/>
          </w:tcPr>
          <w:p w14:paraId="47256179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2" w:type="pct"/>
          </w:tcPr>
          <w:p w14:paraId="00192DB6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87" w:type="pct"/>
          </w:tcPr>
          <w:p w14:paraId="60FB4EEB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" w:type="pct"/>
          </w:tcPr>
          <w:p w14:paraId="240F893B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94" w:type="pct"/>
          </w:tcPr>
          <w:p w14:paraId="03106737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5" w:type="pct"/>
          </w:tcPr>
          <w:p w14:paraId="27546719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80" w:type="pct"/>
          </w:tcPr>
          <w:p w14:paraId="6C03F3D0" w14:textId="77777777" w:rsidR="004442FB" w:rsidRDefault="004442FB" w:rsidP="000F650A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0FBE2EF" w14:textId="77777777" w:rsidR="00184BB8" w:rsidRDefault="00184BB8" w:rsidP="00AF34DE">
      <w:pPr>
        <w:pStyle w:val="BodyText"/>
        <w:jc w:val="both"/>
        <w:rPr>
          <w:rFonts w:ascii="Arial" w:hAnsi="Arial" w:cs="Arial"/>
          <w:szCs w:val="22"/>
        </w:rPr>
      </w:pPr>
    </w:p>
    <w:p w14:paraId="2A3DAB57" w14:textId="77777777" w:rsidR="009C34C3" w:rsidRDefault="009C34C3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0E63A94F" w14:textId="2F9BCD8F" w:rsidR="004A5FB0" w:rsidRDefault="004A5FB0" w:rsidP="004A5FB0">
      <w:pPr>
        <w:pStyle w:val="BodyText"/>
        <w:jc w:val="both"/>
        <w:rPr>
          <w:rFonts w:ascii="Arial" w:hAnsi="Arial" w:cs="Arial"/>
          <w:szCs w:val="22"/>
        </w:rPr>
      </w:pPr>
    </w:p>
    <w:p w14:paraId="6301CA65" w14:textId="039324AE" w:rsidR="00AB5D07" w:rsidRPr="00207241" w:rsidRDefault="00727F01" w:rsidP="00AB5D07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Part 2</w:t>
      </w:r>
      <w:r w:rsidR="00B9335E" w:rsidRPr="00207241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 xml:space="preserve">: </w:t>
      </w:r>
      <w:r w:rsidR="00AB5D07" w:rsidRPr="00207241"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  <w:t>Actions arising from risk assessment</w:t>
      </w:r>
    </w:p>
    <w:p w14:paraId="1597DC1D" w14:textId="77777777" w:rsidR="00AB5D07" w:rsidRPr="009C34C3" w:rsidRDefault="00AB5D07" w:rsidP="00DD3D91">
      <w:pPr>
        <w:pStyle w:val="BodyText"/>
        <w:ind w:left="360"/>
        <w:jc w:val="both"/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628"/>
        <w:gridCol w:w="2267"/>
        <w:gridCol w:w="1985"/>
        <w:gridCol w:w="1155"/>
      </w:tblGrid>
      <w:tr w:rsidR="006B7D9A" w:rsidRPr="0054630A" w14:paraId="67457BAC" w14:textId="77777777" w:rsidTr="006B7D9A">
        <w:trPr>
          <w:trHeight w:val="275"/>
          <w:tblHeader/>
        </w:trPr>
        <w:tc>
          <w:tcPr>
            <w:tcW w:w="3314" w:type="pct"/>
            <w:shd w:val="clear" w:color="auto" w:fill="FFC000"/>
          </w:tcPr>
          <w:p w14:paraId="10C5E8C5" w14:textId="77777777" w:rsidR="006B7D9A" w:rsidRPr="0054630A" w:rsidRDefault="006B7D9A" w:rsidP="00207241">
            <w:pPr>
              <w:widowControl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 w:rsidRPr="0054630A"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Action</w:t>
            </w: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s</w:t>
            </w:r>
          </w:p>
        </w:tc>
        <w:tc>
          <w:tcPr>
            <w:tcW w:w="707" w:type="pct"/>
            <w:shd w:val="clear" w:color="auto" w:fill="FFC000"/>
          </w:tcPr>
          <w:p w14:paraId="137F8803" w14:textId="77777777" w:rsidR="006B7D9A" w:rsidRPr="006B7D9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Lead</w:t>
            </w:r>
          </w:p>
        </w:tc>
        <w:tc>
          <w:tcPr>
            <w:tcW w:w="619" w:type="pct"/>
            <w:shd w:val="clear" w:color="auto" w:fill="FFC000"/>
          </w:tcPr>
          <w:p w14:paraId="1E91A8A5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Target Date</w:t>
            </w:r>
          </w:p>
        </w:tc>
        <w:tc>
          <w:tcPr>
            <w:tcW w:w="360" w:type="pct"/>
            <w:shd w:val="clear" w:color="auto" w:fill="FFC000"/>
          </w:tcPr>
          <w:p w14:paraId="54FF7557" w14:textId="77777777" w:rsidR="006B7D9A" w:rsidRPr="0054630A" w:rsidRDefault="006B7D9A" w:rsidP="006B7D9A">
            <w:pPr>
              <w:widowControl/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  <w:lang w:val="en-GB" w:eastAsia="en-GB"/>
              </w:rPr>
              <w:t>Done Yes/No</w:t>
            </w:r>
          </w:p>
        </w:tc>
      </w:tr>
      <w:tr w:rsidR="00A209D4" w:rsidRPr="00184BB8" w14:paraId="3FF5196E" w14:textId="77777777" w:rsidTr="006B7D9A">
        <w:trPr>
          <w:trHeight w:val="628"/>
        </w:trPr>
        <w:tc>
          <w:tcPr>
            <w:tcW w:w="3314" w:type="pct"/>
          </w:tcPr>
          <w:p w14:paraId="6FA652FE" w14:textId="0A2DA586" w:rsidR="00A209D4" w:rsidRPr="00184BB8" w:rsidRDefault="00A209D4" w:rsidP="00A11429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5ACACE7C" w14:textId="29E52544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316060C3" w14:textId="77777777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596CDA07" w14:textId="77777777" w:rsidR="00A209D4" w:rsidRPr="00184BB8" w:rsidRDefault="00A209D4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E649CC2" w14:textId="77777777" w:rsidTr="006B7D9A">
        <w:trPr>
          <w:trHeight w:val="628"/>
        </w:trPr>
        <w:tc>
          <w:tcPr>
            <w:tcW w:w="3314" w:type="pct"/>
          </w:tcPr>
          <w:p w14:paraId="1D44AAB8" w14:textId="0682BFD9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6E561701" w14:textId="56D362D1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77BD6A1C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389CB1FA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7FA57AFA" w14:textId="77777777" w:rsidTr="006B7D9A">
        <w:trPr>
          <w:trHeight w:val="628"/>
        </w:trPr>
        <w:tc>
          <w:tcPr>
            <w:tcW w:w="3314" w:type="pct"/>
          </w:tcPr>
          <w:p w14:paraId="382BCF43" w14:textId="77777777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03BB03C7" w14:textId="6106AC1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388C92E1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03EB9450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4B4A5D3F" w14:textId="77777777" w:rsidTr="006B7D9A">
        <w:trPr>
          <w:trHeight w:val="628"/>
        </w:trPr>
        <w:tc>
          <w:tcPr>
            <w:tcW w:w="3314" w:type="pct"/>
          </w:tcPr>
          <w:p w14:paraId="36BB5D32" w14:textId="77777777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4CF316E3" w14:textId="5804DA6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24C1E67F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3DB45C6C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60F472A9" w14:textId="77777777" w:rsidTr="006B7D9A">
        <w:trPr>
          <w:trHeight w:val="628"/>
        </w:trPr>
        <w:tc>
          <w:tcPr>
            <w:tcW w:w="3314" w:type="pct"/>
          </w:tcPr>
          <w:p w14:paraId="53436D5D" w14:textId="7D87298F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5CC777FA" w14:textId="4D3B7869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6B52A0F0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5BF4FF56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11429" w:rsidRPr="00184BB8" w14:paraId="54241C90" w14:textId="77777777" w:rsidTr="006B7D9A">
        <w:trPr>
          <w:trHeight w:val="628"/>
        </w:trPr>
        <w:tc>
          <w:tcPr>
            <w:tcW w:w="3314" w:type="pct"/>
          </w:tcPr>
          <w:p w14:paraId="0C0A3EE8" w14:textId="77777777" w:rsidR="00A11429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7" w:type="pct"/>
          </w:tcPr>
          <w:p w14:paraId="001C02DB" w14:textId="382F6DCD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619" w:type="pct"/>
          </w:tcPr>
          <w:p w14:paraId="4DA6445B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360" w:type="pct"/>
          </w:tcPr>
          <w:p w14:paraId="7E9924C2" w14:textId="77777777" w:rsidR="00A11429" w:rsidRPr="00184BB8" w:rsidRDefault="00A11429" w:rsidP="00A209D4">
            <w:pPr>
              <w:widowControl/>
              <w:rPr>
                <w:rFonts w:ascii="Arial" w:hAnsi="Arial" w:cs="Arial"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A209D4" w:rsidRPr="0030098C" w14:paraId="7B5F287E" w14:textId="77777777" w:rsidTr="006B7D9A">
        <w:trPr>
          <w:trHeight w:val="260"/>
        </w:trPr>
        <w:tc>
          <w:tcPr>
            <w:tcW w:w="3314" w:type="pct"/>
          </w:tcPr>
          <w:p w14:paraId="40EFF46B" w14:textId="77777777" w:rsidR="00F84B1C" w:rsidRDefault="00F84B1C" w:rsidP="00F84B1C">
            <w:pPr>
              <w:pStyle w:val="BodyText"/>
              <w:rPr>
                <w:rFonts w:ascii="Arial" w:hAnsi="Arial" w:cs="Arial"/>
                <w:szCs w:val="22"/>
              </w:rPr>
            </w:pPr>
          </w:p>
          <w:p w14:paraId="6E244121" w14:textId="77777777" w:rsidR="00B9335E" w:rsidRDefault="00B9335E" w:rsidP="00F84B1C">
            <w:pPr>
              <w:pStyle w:val="BodyText"/>
              <w:rPr>
                <w:rFonts w:ascii="Arial" w:hAnsi="Arial" w:cs="Arial"/>
                <w:szCs w:val="22"/>
              </w:rPr>
            </w:pPr>
          </w:p>
          <w:p w14:paraId="38DD7777" w14:textId="50808968" w:rsidR="00B9335E" w:rsidRPr="0030098C" w:rsidRDefault="00B9335E" w:rsidP="00F84B1C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707" w:type="pct"/>
          </w:tcPr>
          <w:p w14:paraId="233CD64A" w14:textId="0E9425FF" w:rsidR="00A209D4" w:rsidRPr="0030098C" w:rsidRDefault="00A209D4" w:rsidP="00A209D4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619" w:type="pct"/>
          </w:tcPr>
          <w:p w14:paraId="6FF5A85A" w14:textId="77777777" w:rsidR="00A209D4" w:rsidRPr="0030098C" w:rsidRDefault="00A209D4" w:rsidP="00A209D4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60" w:type="pct"/>
          </w:tcPr>
          <w:p w14:paraId="3E486BDF" w14:textId="77777777" w:rsidR="00A209D4" w:rsidRPr="0030098C" w:rsidRDefault="00A209D4" w:rsidP="00A209D4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DC71E8" w14:textId="686D97D3" w:rsidR="00514DAE" w:rsidRDefault="00514DAE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4F66563A" w14:textId="2406C5B0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2DAC9E1" w14:textId="0E7F8785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4D7EB76E" w14:textId="114FE70F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415FD3BC" w14:textId="144AB05C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105C83D4" w14:textId="483A1DA7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78906E00" w14:textId="57D8EA23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79B2F89" w14:textId="577B670C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42D0DC1" w14:textId="3F756926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164FADF3" w14:textId="09D10046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32042B5D" w14:textId="65004F85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57F79F1F" w14:textId="51A04120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0BEF52CD" w14:textId="774844B5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2A80C379" w14:textId="28D7CC34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79C1B929" w14:textId="17E944AC" w:rsidR="005137A9" w:rsidRDefault="005137A9" w:rsidP="00336DAB">
      <w:pPr>
        <w:pStyle w:val="BodyText"/>
        <w:jc w:val="both"/>
        <w:rPr>
          <w:rFonts w:ascii="Arial" w:hAnsi="Arial" w:cs="Arial"/>
          <w:szCs w:val="22"/>
        </w:rPr>
      </w:pPr>
    </w:p>
    <w:p w14:paraId="6AFC27D0" w14:textId="0F163F34" w:rsidR="005137A9" w:rsidRPr="0042458D" w:rsidRDefault="005137A9" w:rsidP="00336DAB">
      <w:pPr>
        <w:pStyle w:val="BodyText"/>
        <w:jc w:val="both"/>
        <w:rPr>
          <w:rFonts w:ascii="Arial" w:hAnsi="Arial" w:cs="Arial"/>
          <w:b/>
          <w:color w:val="002060"/>
          <w:szCs w:val="22"/>
          <w:u w:val="single"/>
        </w:rPr>
      </w:pPr>
      <w:r w:rsidRPr="0042458D">
        <w:rPr>
          <w:rFonts w:ascii="Arial" w:hAnsi="Arial" w:cs="Arial"/>
          <w:b/>
          <w:color w:val="002060"/>
          <w:szCs w:val="22"/>
          <w:u w:val="single"/>
        </w:rPr>
        <w:t>Appendix 1. Risk Matrix</w:t>
      </w:r>
    </w:p>
    <w:p w14:paraId="63835AC5" w14:textId="413E3034" w:rsidR="005137A9" w:rsidRDefault="005137A9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</w:p>
    <w:p w14:paraId="1E3995F9" w14:textId="223B2157" w:rsidR="005137A9" w:rsidRDefault="005137A9" w:rsidP="00336DAB">
      <w:pPr>
        <w:pStyle w:val="BodyText"/>
        <w:jc w:val="both"/>
        <w:rPr>
          <w:rFonts w:ascii="Arial" w:hAnsi="Arial" w:cs="Arial"/>
          <w:color w:val="00206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2231"/>
        <w:gridCol w:w="2312"/>
        <w:gridCol w:w="2164"/>
        <w:gridCol w:w="2256"/>
        <w:gridCol w:w="2164"/>
        <w:gridCol w:w="2335"/>
      </w:tblGrid>
      <w:tr w:rsidR="002013AA" w14:paraId="5AB90A68" w14:textId="77777777" w:rsidTr="0042458D">
        <w:trPr>
          <w:trHeight w:val="521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14:paraId="506EAFF3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nil"/>
            </w:tcBorders>
          </w:tcPr>
          <w:p w14:paraId="7005566B" w14:textId="62B18CAD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11231" w:type="dxa"/>
            <w:gridSpan w:val="5"/>
            <w:shd w:val="clear" w:color="auto" w:fill="002060"/>
            <w:vAlign w:val="center"/>
          </w:tcPr>
          <w:p w14:paraId="7D4EFFD2" w14:textId="57C0E083" w:rsidR="002013AA" w:rsidRPr="005137A9" w:rsidRDefault="002013AA" w:rsidP="005137A9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42458D">
              <w:rPr>
                <w:rFonts w:ascii="Arial" w:hAnsi="Arial" w:cs="Arial"/>
                <w:b/>
                <w:color w:val="FFC000"/>
                <w:szCs w:val="22"/>
              </w:rPr>
              <w:t>Consequences</w:t>
            </w:r>
          </w:p>
        </w:tc>
      </w:tr>
      <w:tr w:rsidR="002013AA" w14:paraId="1B69390E" w14:textId="77777777" w:rsidTr="0042458D">
        <w:trPr>
          <w:trHeight w:val="542"/>
        </w:trPr>
        <w:tc>
          <w:tcPr>
            <w:tcW w:w="2029" w:type="dxa"/>
            <w:tcBorders>
              <w:top w:val="nil"/>
              <w:left w:val="nil"/>
              <w:right w:val="nil"/>
            </w:tcBorders>
          </w:tcPr>
          <w:p w14:paraId="3ACD6FB6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tcBorders>
              <w:top w:val="nil"/>
              <w:left w:val="nil"/>
            </w:tcBorders>
          </w:tcPr>
          <w:p w14:paraId="7CC5B999" w14:textId="4160D4B8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312" w:type="dxa"/>
            <w:vAlign w:val="center"/>
          </w:tcPr>
          <w:p w14:paraId="255C5C91" w14:textId="6357E40A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1</w:t>
            </w:r>
          </w:p>
          <w:p w14:paraId="231DB52D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Insignificant</w:t>
            </w:r>
          </w:p>
          <w:p w14:paraId="486E30B9" w14:textId="271406C4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No injuries/ minimal financial loss</w:t>
            </w:r>
          </w:p>
        </w:tc>
        <w:tc>
          <w:tcPr>
            <w:tcW w:w="2164" w:type="dxa"/>
            <w:vAlign w:val="center"/>
          </w:tcPr>
          <w:p w14:paraId="14453A11" w14:textId="3ED15121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2</w:t>
            </w:r>
          </w:p>
          <w:p w14:paraId="298441E9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Minor</w:t>
            </w:r>
          </w:p>
          <w:p w14:paraId="464FF2B6" w14:textId="58660229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First aid treatment/ medium financial loss </w:t>
            </w:r>
          </w:p>
        </w:tc>
        <w:tc>
          <w:tcPr>
            <w:tcW w:w="2256" w:type="dxa"/>
            <w:vAlign w:val="center"/>
          </w:tcPr>
          <w:p w14:paraId="5C220EC2" w14:textId="219D1A98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3</w:t>
            </w:r>
          </w:p>
          <w:p w14:paraId="0F92FDBC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Moderate</w:t>
            </w:r>
          </w:p>
          <w:p w14:paraId="041F113A" w14:textId="1D2BB136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Medical treatment/high financial loss </w:t>
            </w:r>
          </w:p>
        </w:tc>
        <w:tc>
          <w:tcPr>
            <w:tcW w:w="2164" w:type="dxa"/>
            <w:vAlign w:val="center"/>
          </w:tcPr>
          <w:p w14:paraId="055E300D" w14:textId="096610E2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4</w:t>
            </w:r>
          </w:p>
          <w:p w14:paraId="4452CD7F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Major</w:t>
            </w:r>
          </w:p>
          <w:p w14:paraId="36E4A122" w14:textId="4403308B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Hospitalised/ large financial loss </w:t>
            </w:r>
          </w:p>
        </w:tc>
        <w:tc>
          <w:tcPr>
            <w:tcW w:w="2333" w:type="dxa"/>
            <w:vAlign w:val="center"/>
          </w:tcPr>
          <w:p w14:paraId="0EE543AF" w14:textId="0C624434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5</w:t>
            </w:r>
          </w:p>
          <w:p w14:paraId="04C4B5D1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Catastrophic</w:t>
            </w:r>
          </w:p>
          <w:p w14:paraId="7C065EA1" w14:textId="44026904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Death/ Massive Finanical Loss</w:t>
            </w:r>
          </w:p>
        </w:tc>
      </w:tr>
      <w:tr w:rsidR="002013AA" w14:paraId="68B94959" w14:textId="77777777" w:rsidTr="0042458D">
        <w:trPr>
          <w:trHeight w:val="521"/>
        </w:trPr>
        <w:tc>
          <w:tcPr>
            <w:tcW w:w="2029" w:type="dxa"/>
            <w:vMerge w:val="restart"/>
            <w:shd w:val="clear" w:color="auto" w:fill="002060"/>
            <w:vAlign w:val="center"/>
          </w:tcPr>
          <w:p w14:paraId="1150D8B3" w14:textId="55040BC8" w:rsidR="002013AA" w:rsidRPr="0042458D" w:rsidRDefault="002013AA" w:rsidP="0042458D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42458D">
              <w:rPr>
                <w:rFonts w:ascii="Arial" w:hAnsi="Arial" w:cs="Arial"/>
                <w:b/>
                <w:color w:val="FFC000"/>
                <w:szCs w:val="22"/>
              </w:rPr>
              <w:t>Lik</w:t>
            </w:r>
            <w:r w:rsidR="00F124A8">
              <w:rPr>
                <w:rFonts w:ascii="Arial" w:hAnsi="Arial" w:cs="Arial"/>
                <w:b/>
                <w:color w:val="FFC000"/>
                <w:szCs w:val="22"/>
              </w:rPr>
              <w:t>e</w:t>
            </w:r>
            <w:r w:rsidRPr="0042458D">
              <w:rPr>
                <w:rFonts w:ascii="Arial" w:hAnsi="Arial" w:cs="Arial"/>
                <w:b/>
                <w:color w:val="FFC000"/>
                <w:szCs w:val="22"/>
              </w:rPr>
              <w:t>lihood</w:t>
            </w:r>
          </w:p>
        </w:tc>
        <w:tc>
          <w:tcPr>
            <w:tcW w:w="2231" w:type="dxa"/>
            <w:vAlign w:val="center"/>
          </w:tcPr>
          <w:p w14:paraId="7830010C" w14:textId="0A2301BF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5</w:t>
            </w:r>
          </w:p>
          <w:p w14:paraId="71A7503A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Almost Certain</w:t>
            </w:r>
          </w:p>
          <w:p w14:paraId="61B0529D" w14:textId="6D48E4BD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Often occurs/ once a week </w:t>
            </w:r>
          </w:p>
        </w:tc>
        <w:tc>
          <w:tcPr>
            <w:tcW w:w="2312" w:type="dxa"/>
            <w:shd w:val="clear" w:color="auto" w:fill="FFFF00"/>
            <w:vAlign w:val="center"/>
          </w:tcPr>
          <w:p w14:paraId="5B18E9C9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5</w:t>
            </w:r>
          </w:p>
          <w:p w14:paraId="445E4A0B" w14:textId="122CBF8A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164" w:type="dxa"/>
            <w:shd w:val="clear" w:color="auto" w:fill="FF9900"/>
            <w:vAlign w:val="center"/>
          </w:tcPr>
          <w:p w14:paraId="7BDD217A" w14:textId="77777777" w:rsidR="002A4068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10</w:t>
            </w:r>
          </w:p>
          <w:p w14:paraId="704B6F3F" w14:textId="6D5A4E83" w:rsidR="002013AA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  <w:tc>
          <w:tcPr>
            <w:tcW w:w="2256" w:type="dxa"/>
            <w:shd w:val="clear" w:color="auto" w:fill="FF9900"/>
            <w:vAlign w:val="center"/>
          </w:tcPr>
          <w:p w14:paraId="050793EA" w14:textId="0EC22950" w:rsidR="002A4068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15</w:t>
            </w:r>
          </w:p>
          <w:p w14:paraId="18F7A944" w14:textId="3C82E7E8" w:rsidR="002013AA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  <w:tc>
          <w:tcPr>
            <w:tcW w:w="2164" w:type="dxa"/>
            <w:shd w:val="clear" w:color="auto" w:fill="FF0000"/>
            <w:vAlign w:val="center"/>
          </w:tcPr>
          <w:p w14:paraId="7825CECF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20</w:t>
            </w:r>
          </w:p>
          <w:p w14:paraId="70256666" w14:textId="49B7A978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Catastrophic</w:t>
            </w:r>
          </w:p>
        </w:tc>
        <w:tc>
          <w:tcPr>
            <w:tcW w:w="2333" w:type="dxa"/>
            <w:shd w:val="clear" w:color="auto" w:fill="FF0000"/>
            <w:vAlign w:val="center"/>
          </w:tcPr>
          <w:p w14:paraId="7C86BE68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25</w:t>
            </w:r>
          </w:p>
          <w:p w14:paraId="65D648F2" w14:textId="01AAD2C9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Catastrophic</w:t>
            </w:r>
          </w:p>
        </w:tc>
      </w:tr>
      <w:tr w:rsidR="002013AA" w14:paraId="4DEE9119" w14:textId="77777777" w:rsidTr="0042458D">
        <w:trPr>
          <w:trHeight w:val="542"/>
        </w:trPr>
        <w:tc>
          <w:tcPr>
            <w:tcW w:w="2029" w:type="dxa"/>
            <w:vMerge/>
            <w:shd w:val="clear" w:color="auto" w:fill="002060"/>
          </w:tcPr>
          <w:p w14:paraId="4998C6C6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784885FA" w14:textId="1148C9AD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4</w:t>
            </w:r>
          </w:p>
          <w:p w14:paraId="5214C130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Likely</w:t>
            </w:r>
          </w:p>
          <w:p w14:paraId="54FEA929" w14:textId="2AAA9A51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Could easily happen/ once a week </w:t>
            </w:r>
          </w:p>
        </w:tc>
        <w:tc>
          <w:tcPr>
            <w:tcW w:w="2312" w:type="dxa"/>
            <w:shd w:val="clear" w:color="auto" w:fill="FFFF00"/>
            <w:vAlign w:val="center"/>
          </w:tcPr>
          <w:p w14:paraId="088A8900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4</w:t>
            </w:r>
          </w:p>
          <w:p w14:paraId="48AC6A1A" w14:textId="3FADAA58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164" w:type="dxa"/>
            <w:shd w:val="clear" w:color="auto" w:fill="FFFF00"/>
            <w:vAlign w:val="center"/>
          </w:tcPr>
          <w:p w14:paraId="0F0F8816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8</w:t>
            </w:r>
          </w:p>
          <w:p w14:paraId="196F49FB" w14:textId="25ED3E68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256" w:type="dxa"/>
            <w:shd w:val="clear" w:color="auto" w:fill="FF9900"/>
            <w:vAlign w:val="center"/>
          </w:tcPr>
          <w:p w14:paraId="2750A3E4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12</w:t>
            </w:r>
          </w:p>
          <w:p w14:paraId="5D75D030" w14:textId="5BAC300D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  <w:tc>
          <w:tcPr>
            <w:tcW w:w="2164" w:type="dxa"/>
            <w:shd w:val="clear" w:color="auto" w:fill="FF0000"/>
            <w:vAlign w:val="center"/>
          </w:tcPr>
          <w:p w14:paraId="6E568D91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16</w:t>
            </w:r>
          </w:p>
          <w:p w14:paraId="0BC0AF83" w14:textId="0981F528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Catastrophic</w:t>
            </w:r>
          </w:p>
        </w:tc>
        <w:tc>
          <w:tcPr>
            <w:tcW w:w="2333" w:type="dxa"/>
            <w:shd w:val="clear" w:color="auto" w:fill="FF0000"/>
            <w:vAlign w:val="center"/>
          </w:tcPr>
          <w:p w14:paraId="6A762DAC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20</w:t>
            </w:r>
          </w:p>
          <w:p w14:paraId="7A19E18B" w14:textId="52C31A71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Catastrophic</w:t>
            </w:r>
          </w:p>
        </w:tc>
      </w:tr>
      <w:tr w:rsidR="002013AA" w14:paraId="186CAC48" w14:textId="77777777" w:rsidTr="0042458D">
        <w:trPr>
          <w:trHeight w:val="542"/>
        </w:trPr>
        <w:tc>
          <w:tcPr>
            <w:tcW w:w="2029" w:type="dxa"/>
            <w:vMerge/>
            <w:shd w:val="clear" w:color="auto" w:fill="002060"/>
          </w:tcPr>
          <w:p w14:paraId="144E7755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7A70EB86" w14:textId="59087082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3</w:t>
            </w:r>
          </w:p>
          <w:p w14:paraId="02C270DA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Possible</w:t>
            </w:r>
          </w:p>
          <w:p w14:paraId="6912AA29" w14:textId="3A67AB1C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 xml:space="preserve">Could happen/ happen once a year </w:t>
            </w:r>
          </w:p>
        </w:tc>
        <w:tc>
          <w:tcPr>
            <w:tcW w:w="2312" w:type="dxa"/>
            <w:shd w:val="clear" w:color="auto" w:fill="92D050"/>
            <w:vAlign w:val="center"/>
          </w:tcPr>
          <w:p w14:paraId="6115A26F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3</w:t>
            </w:r>
          </w:p>
          <w:p w14:paraId="0C16D45E" w14:textId="5B3211C6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Low</w:t>
            </w:r>
          </w:p>
        </w:tc>
        <w:tc>
          <w:tcPr>
            <w:tcW w:w="2164" w:type="dxa"/>
            <w:shd w:val="clear" w:color="auto" w:fill="FFFF00"/>
            <w:vAlign w:val="center"/>
          </w:tcPr>
          <w:p w14:paraId="0DF74832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6</w:t>
            </w:r>
          </w:p>
          <w:p w14:paraId="62DDDC15" w14:textId="62995C30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723544A6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9</w:t>
            </w:r>
          </w:p>
          <w:p w14:paraId="74510BD6" w14:textId="00978E84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164" w:type="dxa"/>
            <w:shd w:val="clear" w:color="auto" w:fill="FF9900"/>
            <w:vAlign w:val="center"/>
          </w:tcPr>
          <w:p w14:paraId="4C7C69B7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12</w:t>
            </w:r>
          </w:p>
          <w:p w14:paraId="643FF465" w14:textId="5963959F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  <w:tc>
          <w:tcPr>
            <w:tcW w:w="2333" w:type="dxa"/>
            <w:shd w:val="clear" w:color="auto" w:fill="FF9900"/>
            <w:vAlign w:val="center"/>
          </w:tcPr>
          <w:p w14:paraId="6E350397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15</w:t>
            </w:r>
          </w:p>
          <w:p w14:paraId="048FB703" w14:textId="02D7BBA9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</w:tr>
      <w:tr w:rsidR="002013AA" w14:paraId="4F94B61C" w14:textId="77777777" w:rsidTr="0042458D">
        <w:trPr>
          <w:trHeight w:val="563"/>
        </w:trPr>
        <w:tc>
          <w:tcPr>
            <w:tcW w:w="2029" w:type="dxa"/>
            <w:vMerge/>
            <w:shd w:val="clear" w:color="auto" w:fill="002060"/>
          </w:tcPr>
          <w:p w14:paraId="61719F1C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0C16B341" w14:textId="5DE779BC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2</w:t>
            </w:r>
          </w:p>
          <w:p w14:paraId="6FA85AE9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Unlikely</w:t>
            </w:r>
          </w:p>
          <w:p w14:paraId="2FEB9B16" w14:textId="1FC2560B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Hasn’t’ yet happened but could happen</w:t>
            </w:r>
          </w:p>
        </w:tc>
        <w:tc>
          <w:tcPr>
            <w:tcW w:w="2312" w:type="dxa"/>
            <w:shd w:val="clear" w:color="auto" w:fill="92D050"/>
            <w:vAlign w:val="center"/>
          </w:tcPr>
          <w:p w14:paraId="5223AFC4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2</w:t>
            </w:r>
          </w:p>
          <w:p w14:paraId="7CA9786D" w14:textId="3ED32AF4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Low</w:t>
            </w:r>
          </w:p>
        </w:tc>
        <w:tc>
          <w:tcPr>
            <w:tcW w:w="2164" w:type="dxa"/>
            <w:shd w:val="clear" w:color="auto" w:fill="FFFF00"/>
            <w:vAlign w:val="center"/>
          </w:tcPr>
          <w:p w14:paraId="322012EC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4</w:t>
            </w:r>
          </w:p>
          <w:p w14:paraId="0C7DDAD9" w14:textId="1382C2B3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256" w:type="dxa"/>
            <w:shd w:val="clear" w:color="auto" w:fill="FFFF00"/>
            <w:vAlign w:val="center"/>
          </w:tcPr>
          <w:p w14:paraId="167BE991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6</w:t>
            </w:r>
          </w:p>
          <w:p w14:paraId="53416403" w14:textId="2ABC1746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164" w:type="dxa"/>
            <w:shd w:val="clear" w:color="auto" w:fill="FF9900"/>
            <w:vAlign w:val="center"/>
          </w:tcPr>
          <w:p w14:paraId="1F7EDE47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8</w:t>
            </w:r>
          </w:p>
          <w:p w14:paraId="0EA6B53D" w14:textId="61221685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  <w:tc>
          <w:tcPr>
            <w:tcW w:w="2333" w:type="dxa"/>
            <w:shd w:val="clear" w:color="auto" w:fill="FF9900"/>
            <w:vAlign w:val="center"/>
          </w:tcPr>
          <w:p w14:paraId="2BACBE34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10</w:t>
            </w:r>
          </w:p>
          <w:p w14:paraId="2C839916" w14:textId="1D09AA6F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High</w:t>
            </w:r>
          </w:p>
        </w:tc>
      </w:tr>
      <w:tr w:rsidR="002013AA" w14:paraId="38686F1E" w14:textId="77777777" w:rsidTr="0042458D">
        <w:trPr>
          <w:trHeight w:val="542"/>
        </w:trPr>
        <w:tc>
          <w:tcPr>
            <w:tcW w:w="2029" w:type="dxa"/>
            <w:vMerge/>
            <w:shd w:val="clear" w:color="auto" w:fill="002060"/>
          </w:tcPr>
          <w:p w14:paraId="00291A8A" w14:textId="77777777" w:rsidR="002013AA" w:rsidRDefault="002013AA" w:rsidP="00336DAB">
            <w:pPr>
              <w:pStyle w:val="BodyText"/>
              <w:jc w:val="both"/>
              <w:rPr>
                <w:rFonts w:ascii="Arial" w:hAnsi="Arial" w:cs="Arial"/>
                <w:color w:val="002060"/>
                <w:szCs w:val="22"/>
              </w:rPr>
            </w:pPr>
          </w:p>
        </w:tc>
        <w:tc>
          <w:tcPr>
            <w:tcW w:w="2231" w:type="dxa"/>
            <w:vAlign w:val="center"/>
          </w:tcPr>
          <w:p w14:paraId="57ED8389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1</w:t>
            </w:r>
          </w:p>
          <w:p w14:paraId="23F7EA9F" w14:textId="77777777" w:rsidR="002013AA" w:rsidRPr="00E109A9" w:rsidRDefault="002013AA" w:rsidP="002013AA">
            <w:pPr>
              <w:pStyle w:val="BodyText"/>
              <w:jc w:val="center"/>
              <w:rPr>
                <w:rFonts w:ascii="Arial" w:hAnsi="Arial" w:cs="Arial"/>
                <w:b/>
                <w:color w:val="002060"/>
                <w:szCs w:val="22"/>
              </w:rPr>
            </w:pPr>
            <w:r w:rsidRPr="00E109A9">
              <w:rPr>
                <w:rFonts w:ascii="Arial" w:hAnsi="Arial" w:cs="Arial"/>
                <w:b/>
                <w:color w:val="002060"/>
                <w:szCs w:val="22"/>
              </w:rPr>
              <w:t>Rare</w:t>
            </w:r>
          </w:p>
          <w:p w14:paraId="0A217001" w14:textId="565B0CBC" w:rsidR="00E109A9" w:rsidRDefault="00E109A9" w:rsidP="002013AA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Concievable but 1/100 year event</w:t>
            </w:r>
          </w:p>
        </w:tc>
        <w:tc>
          <w:tcPr>
            <w:tcW w:w="2312" w:type="dxa"/>
            <w:shd w:val="clear" w:color="auto" w:fill="92D050"/>
            <w:vAlign w:val="center"/>
          </w:tcPr>
          <w:p w14:paraId="77214B52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1</w:t>
            </w:r>
          </w:p>
          <w:p w14:paraId="3FD28CFD" w14:textId="68EFE251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Low</w:t>
            </w:r>
          </w:p>
        </w:tc>
        <w:tc>
          <w:tcPr>
            <w:tcW w:w="2164" w:type="dxa"/>
            <w:shd w:val="clear" w:color="auto" w:fill="92D050"/>
            <w:vAlign w:val="center"/>
          </w:tcPr>
          <w:p w14:paraId="45D712C5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2</w:t>
            </w:r>
          </w:p>
          <w:p w14:paraId="0B778959" w14:textId="03B2A57A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Low</w:t>
            </w:r>
          </w:p>
        </w:tc>
        <w:tc>
          <w:tcPr>
            <w:tcW w:w="2256" w:type="dxa"/>
            <w:shd w:val="clear" w:color="auto" w:fill="92D050"/>
            <w:vAlign w:val="center"/>
          </w:tcPr>
          <w:p w14:paraId="72701A8D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3</w:t>
            </w:r>
          </w:p>
          <w:p w14:paraId="03DCE118" w14:textId="1138D9A1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Low</w:t>
            </w:r>
          </w:p>
        </w:tc>
        <w:tc>
          <w:tcPr>
            <w:tcW w:w="2164" w:type="dxa"/>
            <w:shd w:val="clear" w:color="auto" w:fill="FFFF00"/>
            <w:vAlign w:val="center"/>
          </w:tcPr>
          <w:p w14:paraId="3C3C4A69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4</w:t>
            </w:r>
          </w:p>
          <w:p w14:paraId="4BB40D51" w14:textId="7FC81BF0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  <w:tc>
          <w:tcPr>
            <w:tcW w:w="2333" w:type="dxa"/>
            <w:shd w:val="clear" w:color="auto" w:fill="FFFF00"/>
            <w:vAlign w:val="center"/>
          </w:tcPr>
          <w:p w14:paraId="76483450" w14:textId="77777777" w:rsidR="002013AA" w:rsidRDefault="002013AA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5</w:t>
            </w:r>
          </w:p>
          <w:p w14:paraId="556FADB9" w14:textId="197FDF25" w:rsidR="002A4068" w:rsidRDefault="002A4068" w:rsidP="002A4068">
            <w:pPr>
              <w:pStyle w:val="BodyText"/>
              <w:jc w:val="center"/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color w:val="002060"/>
                <w:szCs w:val="22"/>
              </w:rPr>
              <w:t>Moderate</w:t>
            </w:r>
          </w:p>
        </w:tc>
      </w:tr>
    </w:tbl>
    <w:p w14:paraId="04FF1959" w14:textId="2BF368F6" w:rsidR="005137A9" w:rsidRPr="005137A9" w:rsidRDefault="005137A9" w:rsidP="0042458D">
      <w:pPr>
        <w:pStyle w:val="BodyText"/>
        <w:rPr>
          <w:rFonts w:ascii="Arial" w:hAnsi="Arial" w:cs="Arial"/>
          <w:color w:val="002060"/>
          <w:szCs w:val="22"/>
        </w:rPr>
      </w:pPr>
    </w:p>
    <w:sectPr w:rsidR="005137A9" w:rsidRPr="005137A9" w:rsidSect="00AA744A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080" w:right="217" w:bottom="1526" w:left="576" w:header="14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C99D4" w14:textId="77777777" w:rsidR="00547E94" w:rsidRDefault="00547E94" w:rsidP="00D83582">
      <w:r>
        <w:separator/>
      </w:r>
    </w:p>
  </w:endnote>
  <w:endnote w:type="continuationSeparator" w:id="0">
    <w:p w14:paraId="62CC689A" w14:textId="77777777" w:rsidR="00547E94" w:rsidRDefault="00547E94" w:rsidP="00D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E9B6" w14:textId="758E7DD8" w:rsidR="00207241" w:rsidRDefault="00207241" w:rsidP="00207241">
    <w:pPr>
      <w:pStyle w:val="Footer"/>
    </w:pPr>
    <w:r>
      <w:ptab w:relativeTo="margin" w:alignment="right" w:leader="none"/>
    </w:r>
  </w:p>
  <w:p w14:paraId="369D90D5" w14:textId="1AF5E857" w:rsidR="00442355" w:rsidRDefault="00442355">
    <w:pPr>
      <w:pStyle w:val="Footer"/>
    </w:pPr>
  </w:p>
  <w:p w14:paraId="66DF0C33" w14:textId="77777777" w:rsidR="00442355" w:rsidRDefault="0044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A69E" w14:textId="77777777" w:rsidR="00547E94" w:rsidRDefault="00547E94" w:rsidP="00D83582">
      <w:r>
        <w:separator/>
      </w:r>
    </w:p>
  </w:footnote>
  <w:footnote w:type="continuationSeparator" w:id="0">
    <w:p w14:paraId="33133697" w14:textId="77777777" w:rsidR="00547E94" w:rsidRDefault="00547E94" w:rsidP="00D8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77C0" w14:textId="2F0E7E58" w:rsidR="00D83582" w:rsidRDefault="00F124A8">
    <w:pPr>
      <w:pStyle w:val="Header"/>
    </w:pPr>
    <w:r>
      <w:rPr>
        <w:noProof/>
        <w:lang w:val="en-GB" w:eastAsia="en-GB"/>
      </w:rPr>
      <w:drawing>
        <wp:inline distT="0" distB="0" distL="0" distR="0" wp14:anchorId="08105A9F" wp14:editId="76713590">
          <wp:extent cx="2865654" cy="6742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5594" cy="67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ins w:id="1" w:author="Mclean G.L." w:date="2017-11-27T08:21:00Z">
      <w:r w:rsidR="005E53E8">
        <w:tab/>
      </w:r>
      <w:r w:rsidR="005E53E8">
        <w:tab/>
      </w:r>
    </w:ins>
    <w:ins w:id="2" w:author="Mclean G.L." w:date="2017-11-27T08:22:00Z">
      <w:r w:rsidR="005E53E8">
        <w:t xml:space="preserve">                                     </w:t>
      </w:r>
    </w:ins>
    <w:ins w:id="3" w:author="Mclean G.L." w:date="2017-11-27T08:21:00Z">
      <w:r w:rsidR="005E53E8">
        <w:tab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15C"/>
    <w:multiLevelType w:val="hybridMultilevel"/>
    <w:tmpl w:val="C606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D6F"/>
    <w:multiLevelType w:val="singleLevel"/>
    <w:tmpl w:val="0A0CDB68"/>
    <w:lvl w:ilvl="0">
      <w:start w:val="1"/>
      <w:numFmt w:val="lowerLetter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abstractNum w:abstractNumId="2" w15:restartNumberingAfterBreak="0">
    <w:nsid w:val="01CD4A0F"/>
    <w:multiLevelType w:val="singleLevel"/>
    <w:tmpl w:val="E2406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3" w15:restartNumberingAfterBreak="0">
    <w:nsid w:val="02801DE3"/>
    <w:multiLevelType w:val="hybridMultilevel"/>
    <w:tmpl w:val="F30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5521"/>
    <w:multiLevelType w:val="hybridMultilevel"/>
    <w:tmpl w:val="53C29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81704"/>
    <w:multiLevelType w:val="hybridMultilevel"/>
    <w:tmpl w:val="6F62A39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57079A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A296CBB"/>
    <w:multiLevelType w:val="hybridMultilevel"/>
    <w:tmpl w:val="F2902598"/>
    <w:lvl w:ilvl="0" w:tplc="89ECCA8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69A"/>
    <w:multiLevelType w:val="hybridMultilevel"/>
    <w:tmpl w:val="DF92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96D90"/>
    <w:multiLevelType w:val="hybridMultilevel"/>
    <w:tmpl w:val="EC50497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125B70E4"/>
    <w:multiLevelType w:val="hybridMultilevel"/>
    <w:tmpl w:val="50E02BC6"/>
    <w:lvl w:ilvl="0" w:tplc="3920E9A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6531067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1A013E23"/>
    <w:multiLevelType w:val="hybridMultilevel"/>
    <w:tmpl w:val="1CBEE74E"/>
    <w:lvl w:ilvl="0" w:tplc="D450A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E0E3C"/>
    <w:multiLevelType w:val="hybridMultilevel"/>
    <w:tmpl w:val="8ED2B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B1978"/>
    <w:multiLevelType w:val="hybridMultilevel"/>
    <w:tmpl w:val="06569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32930"/>
    <w:multiLevelType w:val="hybridMultilevel"/>
    <w:tmpl w:val="83AC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CC8"/>
    <w:multiLevelType w:val="hybridMultilevel"/>
    <w:tmpl w:val="18FA8C0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EA52C74"/>
    <w:multiLevelType w:val="multilevel"/>
    <w:tmpl w:val="41FEF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E015D"/>
    <w:multiLevelType w:val="hybridMultilevel"/>
    <w:tmpl w:val="EE3E5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967089"/>
    <w:multiLevelType w:val="singleLevel"/>
    <w:tmpl w:val="55446A4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4A044BE5"/>
    <w:multiLevelType w:val="hybridMultilevel"/>
    <w:tmpl w:val="CFA8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691328"/>
    <w:multiLevelType w:val="hybridMultilevel"/>
    <w:tmpl w:val="6938FD9A"/>
    <w:lvl w:ilvl="0" w:tplc="748EE0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B16E1"/>
    <w:multiLevelType w:val="hybridMultilevel"/>
    <w:tmpl w:val="F826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E2118"/>
    <w:multiLevelType w:val="hybridMultilevel"/>
    <w:tmpl w:val="9446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531"/>
    <w:multiLevelType w:val="hybridMultilevel"/>
    <w:tmpl w:val="078025B4"/>
    <w:lvl w:ilvl="0" w:tplc="748EE0C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E63890"/>
    <w:multiLevelType w:val="hybridMultilevel"/>
    <w:tmpl w:val="65CA6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374CD"/>
    <w:multiLevelType w:val="hybridMultilevel"/>
    <w:tmpl w:val="5022B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26684"/>
    <w:multiLevelType w:val="hybridMultilevel"/>
    <w:tmpl w:val="6968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37810"/>
    <w:multiLevelType w:val="singleLevel"/>
    <w:tmpl w:val="CDEEE31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7A4620DE"/>
    <w:multiLevelType w:val="singleLevel"/>
    <w:tmpl w:val="933AC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BCC1D48"/>
    <w:multiLevelType w:val="hybridMultilevel"/>
    <w:tmpl w:val="0D0A74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11"/>
  </w:num>
  <w:num w:numId="4">
    <w:abstractNumId w:val="28"/>
  </w:num>
  <w:num w:numId="5">
    <w:abstractNumId w:val="1"/>
  </w:num>
  <w:num w:numId="6">
    <w:abstractNumId w:val="2"/>
  </w:num>
  <w:num w:numId="7">
    <w:abstractNumId w:val="19"/>
  </w:num>
  <w:num w:numId="8">
    <w:abstractNumId w:val="15"/>
  </w:num>
  <w:num w:numId="9">
    <w:abstractNumId w:val="27"/>
  </w:num>
  <w:num w:numId="10">
    <w:abstractNumId w:val="12"/>
  </w:num>
  <w:num w:numId="11">
    <w:abstractNumId w:val="3"/>
  </w:num>
  <w:num w:numId="12">
    <w:abstractNumId w:val="17"/>
  </w:num>
  <w:num w:numId="13">
    <w:abstractNumId w:val="14"/>
  </w:num>
  <w:num w:numId="14">
    <w:abstractNumId w:val="13"/>
  </w:num>
  <w:num w:numId="15">
    <w:abstractNumId w:val="5"/>
  </w:num>
  <w:num w:numId="16">
    <w:abstractNumId w:val="18"/>
  </w:num>
  <w:num w:numId="17">
    <w:abstractNumId w:val="30"/>
  </w:num>
  <w:num w:numId="18">
    <w:abstractNumId w:val="20"/>
  </w:num>
  <w:num w:numId="19">
    <w:abstractNumId w:val="23"/>
  </w:num>
  <w:num w:numId="20">
    <w:abstractNumId w:val="7"/>
  </w:num>
  <w:num w:numId="21">
    <w:abstractNumId w:val="25"/>
  </w:num>
  <w:num w:numId="22">
    <w:abstractNumId w:val="16"/>
  </w:num>
  <w:num w:numId="23">
    <w:abstractNumId w:val="4"/>
  </w:num>
  <w:num w:numId="24">
    <w:abstractNumId w:val="10"/>
  </w:num>
  <w:num w:numId="25">
    <w:abstractNumId w:val="0"/>
  </w:num>
  <w:num w:numId="26">
    <w:abstractNumId w:val="21"/>
  </w:num>
  <w:num w:numId="27">
    <w:abstractNumId w:val="24"/>
  </w:num>
  <w:num w:numId="28">
    <w:abstractNumId w:val="9"/>
  </w:num>
  <w:num w:numId="29">
    <w:abstractNumId w:val="22"/>
  </w:num>
  <w:num w:numId="30">
    <w:abstractNumId w:val="8"/>
  </w:num>
  <w:num w:numId="3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clean G.L.">
    <w15:presenceInfo w15:providerId="AD" w15:userId="S-1-5-21-2898559981-3147354998-1008051048-153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06"/>
    <w:rsid w:val="00010A80"/>
    <w:rsid w:val="00032D4E"/>
    <w:rsid w:val="00064646"/>
    <w:rsid w:val="00065696"/>
    <w:rsid w:val="00080238"/>
    <w:rsid w:val="000B03FC"/>
    <w:rsid w:val="000E2DDA"/>
    <w:rsid w:val="000E7624"/>
    <w:rsid w:val="000F15AD"/>
    <w:rsid w:val="000F650A"/>
    <w:rsid w:val="001122F3"/>
    <w:rsid w:val="00113F12"/>
    <w:rsid w:val="001140B5"/>
    <w:rsid w:val="001253F7"/>
    <w:rsid w:val="001360E2"/>
    <w:rsid w:val="00136AE0"/>
    <w:rsid w:val="0015514A"/>
    <w:rsid w:val="00167548"/>
    <w:rsid w:val="0018006F"/>
    <w:rsid w:val="00184BB8"/>
    <w:rsid w:val="001976FF"/>
    <w:rsid w:val="001A31D1"/>
    <w:rsid w:val="001A3205"/>
    <w:rsid w:val="001B0F78"/>
    <w:rsid w:val="001B4C36"/>
    <w:rsid w:val="001B6CE7"/>
    <w:rsid w:val="001C2977"/>
    <w:rsid w:val="001D4C54"/>
    <w:rsid w:val="001E63C8"/>
    <w:rsid w:val="00200BD0"/>
    <w:rsid w:val="002013AA"/>
    <w:rsid w:val="00207241"/>
    <w:rsid w:val="00213F78"/>
    <w:rsid w:val="00224918"/>
    <w:rsid w:val="00241106"/>
    <w:rsid w:val="00243CC7"/>
    <w:rsid w:val="00290D50"/>
    <w:rsid w:val="00291016"/>
    <w:rsid w:val="00291FD0"/>
    <w:rsid w:val="0029383B"/>
    <w:rsid w:val="002A4068"/>
    <w:rsid w:val="002C07A0"/>
    <w:rsid w:val="002D15FC"/>
    <w:rsid w:val="002D31F6"/>
    <w:rsid w:val="002E3E5F"/>
    <w:rsid w:val="0030098C"/>
    <w:rsid w:val="00311EE2"/>
    <w:rsid w:val="00320555"/>
    <w:rsid w:val="00322185"/>
    <w:rsid w:val="00336DAB"/>
    <w:rsid w:val="003528A2"/>
    <w:rsid w:val="00353373"/>
    <w:rsid w:val="00366EEE"/>
    <w:rsid w:val="00382A51"/>
    <w:rsid w:val="00393247"/>
    <w:rsid w:val="003968EB"/>
    <w:rsid w:val="00397556"/>
    <w:rsid w:val="003C1027"/>
    <w:rsid w:val="003D19D7"/>
    <w:rsid w:val="003E5896"/>
    <w:rsid w:val="003E64C5"/>
    <w:rsid w:val="004167E1"/>
    <w:rsid w:val="0042458D"/>
    <w:rsid w:val="00432155"/>
    <w:rsid w:val="00442355"/>
    <w:rsid w:val="004442FB"/>
    <w:rsid w:val="00484766"/>
    <w:rsid w:val="004A45C5"/>
    <w:rsid w:val="004A5FB0"/>
    <w:rsid w:val="004C0ED0"/>
    <w:rsid w:val="004D5871"/>
    <w:rsid w:val="004E21F4"/>
    <w:rsid w:val="004E242B"/>
    <w:rsid w:val="004F3CD4"/>
    <w:rsid w:val="0050196E"/>
    <w:rsid w:val="005137A9"/>
    <w:rsid w:val="00514DAE"/>
    <w:rsid w:val="005153A1"/>
    <w:rsid w:val="005173D9"/>
    <w:rsid w:val="005329EF"/>
    <w:rsid w:val="00541C6F"/>
    <w:rsid w:val="00541EA6"/>
    <w:rsid w:val="0054630A"/>
    <w:rsid w:val="00547E94"/>
    <w:rsid w:val="00551997"/>
    <w:rsid w:val="00560FBE"/>
    <w:rsid w:val="005623A5"/>
    <w:rsid w:val="00563EA3"/>
    <w:rsid w:val="0057020A"/>
    <w:rsid w:val="00572368"/>
    <w:rsid w:val="005813A0"/>
    <w:rsid w:val="00591649"/>
    <w:rsid w:val="005951DE"/>
    <w:rsid w:val="005A6ACB"/>
    <w:rsid w:val="005E53E8"/>
    <w:rsid w:val="005E7F88"/>
    <w:rsid w:val="006061AC"/>
    <w:rsid w:val="0061415F"/>
    <w:rsid w:val="00615757"/>
    <w:rsid w:val="00643754"/>
    <w:rsid w:val="00651102"/>
    <w:rsid w:val="00667463"/>
    <w:rsid w:val="00672132"/>
    <w:rsid w:val="006A6112"/>
    <w:rsid w:val="006B7D9A"/>
    <w:rsid w:val="006C05B4"/>
    <w:rsid w:val="006D3FF0"/>
    <w:rsid w:val="006D5B28"/>
    <w:rsid w:val="006F7F1F"/>
    <w:rsid w:val="007251D7"/>
    <w:rsid w:val="00727F01"/>
    <w:rsid w:val="0075199F"/>
    <w:rsid w:val="00780326"/>
    <w:rsid w:val="007857BB"/>
    <w:rsid w:val="007A25C0"/>
    <w:rsid w:val="007B467C"/>
    <w:rsid w:val="007D2F1E"/>
    <w:rsid w:val="007D3ABF"/>
    <w:rsid w:val="007D734C"/>
    <w:rsid w:val="007F46FE"/>
    <w:rsid w:val="007F4A2D"/>
    <w:rsid w:val="0081125A"/>
    <w:rsid w:val="008126A9"/>
    <w:rsid w:val="00825880"/>
    <w:rsid w:val="0083061D"/>
    <w:rsid w:val="00871061"/>
    <w:rsid w:val="00874E1E"/>
    <w:rsid w:val="0087507A"/>
    <w:rsid w:val="008776E1"/>
    <w:rsid w:val="0088124C"/>
    <w:rsid w:val="008969C7"/>
    <w:rsid w:val="00896FC9"/>
    <w:rsid w:val="008A1687"/>
    <w:rsid w:val="008C5D62"/>
    <w:rsid w:val="008D4A08"/>
    <w:rsid w:val="008E71CE"/>
    <w:rsid w:val="008F196A"/>
    <w:rsid w:val="00910567"/>
    <w:rsid w:val="009227B2"/>
    <w:rsid w:val="00962C86"/>
    <w:rsid w:val="00980DAE"/>
    <w:rsid w:val="00981B03"/>
    <w:rsid w:val="00992CC9"/>
    <w:rsid w:val="009A1602"/>
    <w:rsid w:val="009B75E1"/>
    <w:rsid w:val="009C1137"/>
    <w:rsid w:val="009C34C3"/>
    <w:rsid w:val="009F6DFE"/>
    <w:rsid w:val="00A11429"/>
    <w:rsid w:val="00A140AC"/>
    <w:rsid w:val="00A15CC6"/>
    <w:rsid w:val="00A20854"/>
    <w:rsid w:val="00A209D4"/>
    <w:rsid w:val="00A22044"/>
    <w:rsid w:val="00A5060E"/>
    <w:rsid w:val="00A51DAE"/>
    <w:rsid w:val="00A7341E"/>
    <w:rsid w:val="00A76AEC"/>
    <w:rsid w:val="00A95F81"/>
    <w:rsid w:val="00AA4A4D"/>
    <w:rsid w:val="00AA744A"/>
    <w:rsid w:val="00AB315D"/>
    <w:rsid w:val="00AB5D07"/>
    <w:rsid w:val="00AC3D0F"/>
    <w:rsid w:val="00AF34DE"/>
    <w:rsid w:val="00B07203"/>
    <w:rsid w:val="00B374A6"/>
    <w:rsid w:val="00B37A16"/>
    <w:rsid w:val="00B548E8"/>
    <w:rsid w:val="00B57143"/>
    <w:rsid w:val="00B64F33"/>
    <w:rsid w:val="00B73AB5"/>
    <w:rsid w:val="00B917CB"/>
    <w:rsid w:val="00B9335E"/>
    <w:rsid w:val="00BA2293"/>
    <w:rsid w:val="00BB17C2"/>
    <w:rsid w:val="00BC13B7"/>
    <w:rsid w:val="00BD70D3"/>
    <w:rsid w:val="00BF1D3C"/>
    <w:rsid w:val="00C17F30"/>
    <w:rsid w:val="00C2138F"/>
    <w:rsid w:val="00C547EA"/>
    <w:rsid w:val="00C72454"/>
    <w:rsid w:val="00CA586E"/>
    <w:rsid w:val="00CB75FF"/>
    <w:rsid w:val="00CC10C1"/>
    <w:rsid w:val="00CF0718"/>
    <w:rsid w:val="00D014EA"/>
    <w:rsid w:val="00D0343D"/>
    <w:rsid w:val="00D1463B"/>
    <w:rsid w:val="00D1686F"/>
    <w:rsid w:val="00D50701"/>
    <w:rsid w:val="00D55676"/>
    <w:rsid w:val="00D629A4"/>
    <w:rsid w:val="00D8056A"/>
    <w:rsid w:val="00D83582"/>
    <w:rsid w:val="00D851DF"/>
    <w:rsid w:val="00DB089F"/>
    <w:rsid w:val="00DC19EC"/>
    <w:rsid w:val="00DC38C2"/>
    <w:rsid w:val="00DC6850"/>
    <w:rsid w:val="00DD3D91"/>
    <w:rsid w:val="00DE6DC1"/>
    <w:rsid w:val="00DF503C"/>
    <w:rsid w:val="00DF51BC"/>
    <w:rsid w:val="00E109A9"/>
    <w:rsid w:val="00E1779C"/>
    <w:rsid w:val="00E5069C"/>
    <w:rsid w:val="00E836E4"/>
    <w:rsid w:val="00E85D7E"/>
    <w:rsid w:val="00E96CAB"/>
    <w:rsid w:val="00EA3ADF"/>
    <w:rsid w:val="00EB515F"/>
    <w:rsid w:val="00EC07D8"/>
    <w:rsid w:val="00EC170C"/>
    <w:rsid w:val="00F03898"/>
    <w:rsid w:val="00F10119"/>
    <w:rsid w:val="00F11359"/>
    <w:rsid w:val="00F124A8"/>
    <w:rsid w:val="00F13F38"/>
    <w:rsid w:val="00F157AB"/>
    <w:rsid w:val="00F364A1"/>
    <w:rsid w:val="00F84B1C"/>
    <w:rsid w:val="00F92BF0"/>
    <w:rsid w:val="00FA1AD7"/>
    <w:rsid w:val="00FA6121"/>
    <w:rsid w:val="00FB416C"/>
    <w:rsid w:val="00FC7351"/>
    <w:rsid w:val="00FD7327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7FBB85"/>
  <w15:docId w15:val="{D6471E4D-0C66-4DF1-8753-940D7513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ind w:left="360"/>
      <w:outlineLvl w:val="1"/>
    </w:pPr>
    <w:rPr>
      <w:rFonts w:ascii="Book Antiqua" w:hAnsi="Book Antiqua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3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7E91-9D9D-4AE6-8090-ECC11B9E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creator>morgans</dc:creator>
  <cp:lastModifiedBy>Dezulian A.R.</cp:lastModifiedBy>
  <cp:revision>2</cp:revision>
  <cp:lastPrinted>2017-11-29T15:31:00Z</cp:lastPrinted>
  <dcterms:created xsi:type="dcterms:W3CDTF">2018-11-23T13:02:00Z</dcterms:created>
  <dcterms:modified xsi:type="dcterms:W3CDTF">2018-11-23T13:02:00Z</dcterms:modified>
</cp:coreProperties>
</file>