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3467"/>
        <w:gridCol w:w="3722"/>
        <w:gridCol w:w="4026"/>
        <w:gridCol w:w="4520"/>
      </w:tblGrid>
      <w:tr w:rsidR="00962C86" w:rsidRPr="00962C86" w14:paraId="0AAA37B8" w14:textId="77777777" w:rsidTr="00243CC7">
        <w:trPr>
          <w:trHeight w:val="398"/>
        </w:trPr>
        <w:tc>
          <w:tcPr>
            <w:tcW w:w="15735" w:type="dxa"/>
            <w:gridSpan w:val="4"/>
            <w:tcBorders>
              <w:bottom w:val="single" w:sz="4" w:space="0" w:color="auto"/>
            </w:tcBorders>
            <w:shd w:val="clear" w:color="auto" w:fill="244061" w:themeFill="accent1" w:themeFillShade="80"/>
          </w:tcPr>
          <w:p w14:paraId="68186366" w14:textId="77777777" w:rsidR="00D83582" w:rsidRPr="00EC170C" w:rsidRDefault="00184BB8" w:rsidP="0054630A">
            <w:pPr>
              <w:pStyle w:val="Title"/>
              <w:rPr>
                <w:rFonts w:asciiTheme="minorHAnsi" w:hAnsiTheme="minorHAnsi"/>
                <w:color w:val="FFC000"/>
                <w:sz w:val="22"/>
              </w:rPr>
            </w:pPr>
            <w:bookmarkStart w:id="0" w:name="_GoBack"/>
            <w:bookmarkEnd w:id="0"/>
            <w:r>
              <w:rPr>
                <w:rFonts w:asciiTheme="minorHAnsi" w:hAnsiTheme="minorHAnsi"/>
                <w:color w:val="FFC000"/>
                <w:sz w:val="32"/>
              </w:rPr>
              <w:t xml:space="preserve">Risk Assessment </w:t>
            </w:r>
          </w:p>
        </w:tc>
      </w:tr>
      <w:tr w:rsidR="00184BB8" w:rsidRPr="00962C86" w14:paraId="06D4932A" w14:textId="77777777" w:rsidTr="008348EB">
        <w:trPr>
          <w:trHeight w:val="398"/>
        </w:trPr>
        <w:tc>
          <w:tcPr>
            <w:tcW w:w="157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84464" w14:textId="77777777" w:rsidR="00184BB8" w:rsidRDefault="008B4915" w:rsidP="008B4915">
            <w:pPr>
              <w:pStyle w:val="Title"/>
              <w:jc w:val="left"/>
              <w:rPr>
                <w:rFonts w:asciiTheme="minorHAnsi" w:hAnsiTheme="minorHAnsi"/>
                <w:color w:val="FFC000"/>
                <w:sz w:val="32"/>
              </w:rPr>
            </w:pPr>
            <w:r w:rsidRPr="008348EB">
              <w:rPr>
                <w:rFonts w:asciiTheme="minorHAnsi" w:hAnsiTheme="minorHAnsi"/>
                <w:color w:val="000000" w:themeColor="text1"/>
                <w:sz w:val="32"/>
              </w:rPr>
              <w:t>*</w:t>
            </w:r>
            <w:r w:rsidRPr="008348EB">
              <w:rPr>
                <w:rFonts w:asciiTheme="minorHAnsi" w:hAnsiTheme="minorHAnsi"/>
                <w:b w:val="0"/>
                <w:color w:val="000000" w:themeColor="text1"/>
                <w:sz w:val="32"/>
              </w:rPr>
              <w:t>Grey boxes must be completed by lone worker and supervisor</w:t>
            </w:r>
            <w:r w:rsidR="00E41EA8">
              <w:rPr>
                <w:rFonts w:asciiTheme="minorHAnsi" w:hAnsiTheme="minorHAnsi"/>
                <w:color w:val="000000" w:themeColor="text1"/>
                <w:sz w:val="32"/>
              </w:rPr>
              <w:t>.</w:t>
            </w:r>
          </w:p>
        </w:tc>
      </w:tr>
      <w:tr w:rsidR="00184BB8" w:rsidRPr="00962C86" w14:paraId="09C0CFAA" w14:textId="77777777" w:rsidTr="00B2664B">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241E55C7" w14:textId="5B98C289"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College/</w:t>
            </w:r>
            <w:r w:rsidR="0064327A">
              <w:rPr>
                <w:rFonts w:asciiTheme="minorHAnsi" w:hAnsiTheme="minorHAnsi"/>
                <w:color w:val="FFC000"/>
                <w:sz w:val="32"/>
              </w:rPr>
              <w:t xml:space="preserve"> </w:t>
            </w:r>
            <w:r w:rsidRPr="00AA744A">
              <w:rPr>
                <w:rFonts w:asciiTheme="minorHAnsi" w:hAnsiTheme="minorHAnsi"/>
                <w:color w:val="FFC000"/>
                <w:sz w:val="32"/>
              </w:rPr>
              <w:t xml:space="preserve">PSU </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3ACD6A84" w14:textId="77777777" w:rsidR="00184BB8" w:rsidRPr="00AA744A" w:rsidRDefault="000072F4"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757C1EC5"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 xml:space="preserve">Assessment Date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35B55D15" w14:textId="77777777" w:rsidR="00184BB8" w:rsidRPr="00AA744A" w:rsidRDefault="000072F4"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p>
        </w:tc>
      </w:tr>
      <w:tr w:rsidR="00184BB8" w:rsidRPr="00962C86" w14:paraId="57F6C31E" w14:textId="77777777" w:rsidTr="00B2664B">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44EB68DA"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Location</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D9D9D9" w:themeFill="background1" w:themeFillShade="D9"/>
          </w:tcPr>
          <w:p w14:paraId="16224099" w14:textId="77777777" w:rsidR="00184BB8" w:rsidRPr="00AA744A" w:rsidRDefault="000072F4"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3B14F969"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 xml:space="preserve">Assessor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2EB10417" w14:textId="77777777" w:rsidR="00184BB8" w:rsidRPr="00AA744A" w:rsidRDefault="000072F4" w:rsidP="008E71CE">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p>
        </w:tc>
      </w:tr>
      <w:tr w:rsidR="00184BB8" w:rsidRPr="00962C86" w14:paraId="5D80CCA5" w14:textId="77777777" w:rsidTr="00B2664B">
        <w:trPr>
          <w:trHeight w:val="398"/>
        </w:trPr>
        <w:tc>
          <w:tcPr>
            <w:tcW w:w="3467" w:type="dxa"/>
            <w:tcBorders>
              <w:top w:val="single" w:sz="4" w:space="0" w:color="FFC000"/>
              <w:left w:val="single" w:sz="4" w:space="0" w:color="FFC000"/>
              <w:bottom w:val="single" w:sz="4" w:space="0" w:color="FFC000"/>
              <w:right w:val="single" w:sz="4" w:space="0" w:color="17365D" w:themeColor="text2" w:themeShade="BF"/>
            </w:tcBorders>
            <w:shd w:val="clear" w:color="auto" w:fill="244061" w:themeFill="accent1" w:themeFillShade="80"/>
          </w:tcPr>
          <w:p w14:paraId="30A82ACB"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Activity</w:t>
            </w:r>
          </w:p>
        </w:tc>
        <w:tc>
          <w:tcPr>
            <w:tcW w:w="3722"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tcPr>
          <w:p w14:paraId="3E7E7FDE" w14:textId="77777777" w:rsidR="00184BB8" w:rsidRPr="00AA744A" w:rsidRDefault="006700B2"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 xml:space="preserve">Lone Working </w:t>
            </w:r>
          </w:p>
        </w:tc>
        <w:tc>
          <w:tcPr>
            <w:tcW w:w="4026" w:type="dxa"/>
            <w:tcBorders>
              <w:top w:val="single" w:sz="4" w:space="0" w:color="FFC000"/>
              <w:left w:val="single" w:sz="4" w:space="0" w:color="17365D" w:themeColor="text2" w:themeShade="BF"/>
              <w:bottom w:val="single" w:sz="4" w:space="0" w:color="FFC000"/>
              <w:right w:val="single" w:sz="4" w:space="0" w:color="002060"/>
            </w:tcBorders>
            <w:shd w:val="clear" w:color="auto" w:fill="244061" w:themeFill="accent1" w:themeFillShade="80"/>
          </w:tcPr>
          <w:p w14:paraId="15FC447D" w14:textId="77777777" w:rsidR="00184BB8" w:rsidRPr="00AA744A" w:rsidRDefault="00184BB8" w:rsidP="00AA744A">
            <w:pPr>
              <w:pStyle w:val="Title"/>
              <w:jc w:val="left"/>
              <w:rPr>
                <w:rFonts w:asciiTheme="minorHAnsi" w:hAnsiTheme="minorHAnsi"/>
                <w:color w:val="FFC000"/>
                <w:sz w:val="32"/>
              </w:rPr>
            </w:pPr>
            <w:r w:rsidRPr="00AA744A">
              <w:rPr>
                <w:rFonts w:asciiTheme="minorHAnsi" w:hAnsiTheme="minorHAnsi"/>
                <w:color w:val="FFC000"/>
                <w:sz w:val="32"/>
              </w:rPr>
              <w:t xml:space="preserve">Review Date (if applicable) </w:t>
            </w:r>
          </w:p>
        </w:tc>
        <w:tc>
          <w:tcPr>
            <w:tcW w:w="4520" w:type="dxa"/>
            <w:tcBorders>
              <w:top w:val="single" w:sz="4" w:space="0" w:color="002060"/>
              <w:left w:val="single" w:sz="4" w:space="0" w:color="002060"/>
              <w:bottom w:val="single" w:sz="4" w:space="0" w:color="002060"/>
              <w:right w:val="single" w:sz="4" w:space="0" w:color="002060"/>
            </w:tcBorders>
            <w:shd w:val="clear" w:color="auto" w:fill="D9D9D9" w:themeFill="background1" w:themeFillShade="D9"/>
          </w:tcPr>
          <w:p w14:paraId="09DC24EA" w14:textId="77777777" w:rsidR="00184BB8" w:rsidRPr="00AA744A" w:rsidRDefault="000072F4" w:rsidP="00AA744A">
            <w:pPr>
              <w:pStyle w:val="Title"/>
              <w:jc w:val="left"/>
              <w:rPr>
                <w:rFonts w:asciiTheme="minorHAnsi" w:hAnsiTheme="minorHAnsi"/>
                <w:color w:val="0F243E" w:themeColor="text2" w:themeShade="80"/>
                <w:sz w:val="32"/>
              </w:rPr>
            </w:pPr>
            <w:r>
              <w:rPr>
                <w:rFonts w:asciiTheme="minorHAnsi" w:hAnsiTheme="minorHAnsi"/>
                <w:color w:val="0F243E" w:themeColor="text2" w:themeShade="80"/>
                <w:sz w:val="32"/>
              </w:rPr>
              <w:t>*</w:t>
            </w:r>
          </w:p>
        </w:tc>
      </w:tr>
      <w:tr w:rsidR="00AA4A4D" w:rsidRPr="00962C86" w14:paraId="23DA03A2" w14:textId="77777777" w:rsidTr="008348EB">
        <w:trPr>
          <w:trHeight w:val="398"/>
        </w:trPr>
        <w:tc>
          <w:tcPr>
            <w:tcW w:w="3467" w:type="dxa"/>
            <w:tcBorders>
              <w:top w:val="single" w:sz="4" w:space="0" w:color="FFC000"/>
              <w:left w:val="single" w:sz="4" w:space="0" w:color="FFC000"/>
              <w:bottom w:val="single" w:sz="4" w:space="0" w:color="FFC000"/>
              <w:right w:val="single" w:sz="4" w:space="0" w:color="FFC000"/>
            </w:tcBorders>
            <w:shd w:val="clear" w:color="auto" w:fill="244061" w:themeFill="accent1" w:themeFillShade="80"/>
          </w:tcPr>
          <w:p w14:paraId="3137B327" w14:textId="77777777" w:rsidR="00AA4A4D" w:rsidRPr="00AA744A" w:rsidRDefault="00AA4A4D" w:rsidP="00AA744A">
            <w:pPr>
              <w:pStyle w:val="Title"/>
              <w:jc w:val="left"/>
              <w:rPr>
                <w:rFonts w:asciiTheme="minorHAnsi" w:hAnsiTheme="minorHAnsi"/>
                <w:color w:val="FFC000"/>
                <w:sz w:val="32"/>
              </w:rPr>
            </w:pPr>
            <w:r w:rsidRPr="00AA744A">
              <w:rPr>
                <w:rFonts w:asciiTheme="minorHAnsi" w:hAnsiTheme="minorHAnsi"/>
                <w:color w:val="FFC000"/>
                <w:sz w:val="32"/>
              </w:rPr>
              <w:t xml:space="preserve">Associated documents </w:t>
            </w:r>
          </w:p>
        </w:tc>
        <w:tc>
          <w:tcPr>
            <w:tcW w:w="3722" w:type="dxa"/>
            <w:tcBorders>
              <w:top w:val="single" w:sz="4" w:space="0" w:color="17365D" w:themeColor="text2" w:themeShade="BF"/>
              <w:left w:val="single" w:sz="4" w:space="0" w:color="FFC000"/>
              <w:bottom w:val="single" w:sz="4" w:space="0" w:color="17365D" w:themeColor="text2" w:themeShade="BF"/>
            </w:tcBorders>
            <w:shd w:val="clear" w:color="auto" w:fill="auto"/>
          </w:tcPr>
          <w:p w14:paraId="40E0B782" w14:textId="77777777" w:rsidR="00AA4A4D" w:rsidRPr="00AA744A" w:rsidRDefault="006700B2" w:rsidP="00AA744A">
            <w:pPr>
              <w:pStyle w:val="Title"/>
              <w:numPr>
                <w:ilvl w:val="0"/>
                <w:numId w:val="29"/>
              </w:numPr>
              <w:jc w:val="left"/>
              <w:rPr>
                <w:rFonts w:asciiTheme="minorHAnsi" w:hAnsiTheme="minorHAnsi"/>
                <w:color w:val="0F243E" w:themeColor="text2" w:themeShade="80"/>
                <w:sz w:val="32"/>
              </w:rPr>
            </w:pPr>
            <w:r>
              <w:rPr>
                <w:rFonts w:asciiTheme="minorHAnsi" w:hAnsiTheme="minorHAnsi"/>
                <w:color w:val="0F243E" w:themeColor="text2" w:themeShade="80"/>
                <w:sz w:val="32"/>
              </w:rPr>
              <w:t>SGD-01010 Lone Working Guidance</w:t>
            </w:r>
          </w:p>
        </w:tc>
        <w:tc>
          <w:tcPr>
            <w:tcW w:w="8546" w:type="dxa"/>
            <w:gridSpan w:val="2"/>
            <w:tcBorders>
              <w:top w:val="single" w:sz="4" w:space="0" w:color="002060"/>
              <w:left w:val="nil"/>
              <w:bottom w:val="single" w:sz="4" w:space="0" w:color="002060"/>
              <w:right w:val="single" w:sz="4" w:space="0" w:color="002060"/>
            </w:tcBorders>
            <w:shd w:val="clear" w:color="auto" w:fill="BFBFBF" w:themeFill="background1" w:themeFillShade="BF"/>
          </w:tcPr>
          <w:p w14:paraId="07ECD5FD" w14:textId="77777777" w:rsidR="008E71CE" w:rsidRPr="00AA744A" w:rsidRDefault="000072F4" w:rsidP="00AA744A">
            <w:pPr>
              <w:pStyle w:val="Title"/>
              <w:numPr>
                <w:ilvl w:val="0"/>
                <w:numId w:val="29"/>
              </w:numPr>
              <w:jc w:val="left"/>
              <w:rPr>
                <w:rFonts w:asciiTheme="minorHAnsi" w:hAnsiTheme="minorHAnsi"/>
                <w:color w:val="0F243E" w:themeColor="text2" w:themeShade="80"/>
                <w:sz w:val="32"/>
              </w:rPr>
            </w:pPr>
            <w:r>
              <w:rPr>
                <w:rFonts w:asciiTheme="minorHAnsi" w:hAnsiTheme="minorHAnsi"/>
                <w:color w:val="0F243E" w:themeColor="text2" w:themeShade="80"/>
                <w:sz w:val="32"/>
              </w:rPr>
              <w:t>*[</w:t>
            </w:r>
            <w:r w:rsidR="00A14CD7">
              <w:rPr>
                <w:rFonts w:asciiTheme="minorHAnsi" w:hAnsiTheme="minorHAnsi"/>
                <w:color w:val="0F243E" w:themeColor="text2" w:themeShade="80"/>
                <w:sz w:val="32"/>
              </w:rPr>
              <w:t>Local risk assessments for activities taking place should be listed here]*</w:t>
            </w:r>
          </w:p>
        </w:tc>
      </w:tr>
    </w:tbl>
    <w:p w14:paraId="7DCA2495" w14:textId="77777777" w:rsidR="00D83582" w:rsidRPr="00850B75" w:rsidRDefault="00D83582" w:rsidP="00AA744A">
      <w:pPr>
        <w:pStyle w:val="BodyText"/>
        <w:rPr>
          <w:rFonts w:asciiTheme="minorHAnsi" w:hAnsiTheme="minorHAnsi"/>
          <w:sz w:val="28"/>
        </w:rPr>
      </w:pPr>
    </w:p>
    <w:p w14:paraId="4EEA53F3" w14:textId="77777777" w:rsidR="00243CC7" w:rsidRPr="0064327A" w:rsidRDefault="00850B75" w:rsidP="00AF34DE">
      <w:pPr>
        <w:pStyle w:val="BodyText"/>
        <w:jc w:val="both"/>
        <w:rPr>
          <w:rFonts w:ascii="Arial" w:hAnsi="Arial" w:cs="Arial"/>
          <w:b/>
          <w:color w:val="17365D" w:themeColor="text2" w:themeShade="BF"/>
          <w:sz w:val="24"/>
          <w:szCs w:val="24"/>
          <w:u w:val="single"/>
        </w:rPr>
      </w:pPr>
      <w:r w:rsidRPr="0064327A">
        <w:rPr>
          <w:rFonts w:ascii="Arial" w:hAnsi="Arial" w:cs="Arial"/>
          <w:b/>
          <w:color w:val="17365D" w:themeColor="text2" w:themeShade="BF"/>
          <w:sz w:val="24"/>
          <w:szCs w:val="24"/>
          <w:u w:val="single"/>
        </w:rPr>
        <w:t xml:space="preserve">Part 1: Risk Assessment </w:t>
      </w:r>
    </w:p>
    <w:p w14:paraId="0EA379CE" w14:textId="77777777" w:rsidR="00850B75" w:rsidRDefault="00850B75" w:rsidP="00AF34DE">
      <w:pPr>
        <w:pStyle w:val="BodyText"/>
        <w:jc w:val="both"/>
        <w:rPr>
          <w:rFonts w:asciiTheme="minorHAnsi" w:hAnsiTheme="minorHAnsi"/>
        </w:rPr>
      </w:pPr>
    </w:p>
    <w:tbl>
      <w:tblPr>
        <w:tblStyle w:val="TableGrid"/>
        <w:tblW w:w="4905" w:type="pct"/>
        <w:tblLayout w:type="fixed"/>
        <w:tblLook w:val="04A0" w:firstRow="1" w:lastRow="0" w:firstColumn="1" w:lastColumn="0" w:noHBand="0" w:noVBand="1"/>
      </w:tblPr>
      <w:tblGrid>
        <w:gridCol w:w="1412"/>
        <w:gridCol w:w="1274"/>
        <w:gridCol w:w="2555"/>
        <w:gridCol w:w="6805"/>
        <w:gridCol w:w="3684"/>
      </w:tblGrid>
      <w:tr w:rsidR="006B7D9A" w14:paraId="2B4A1374" w14:textId="77777777" w:rsidTr="0069757C">
        <w:trPr>
          <w:trHeight w:val="275"/>
          <w:tblHeader/>
        </w:trPr>
        <w:tc>
          <w:tcPr>
            <w:tcW w:w="449" w:type="pct"/>
            <w:shd w:val="clear" w:color="auto" w:fill="FFC000"/>
          </w:tcPr>
          <w:p w14:paraId="30849639" w14:textId="77777777" w:rsidR="006B7D9A" w:rsidRPr="0054630A" w:rsidRDefault="006A6112" w:rsidP="007F018F">
            <w:pPr>
              <w:widowControl/>
              <w:rPr>
                <w:rFonts w:ascii="Arial" w:hAnsi="Arial" w:cs="Arial"/>
                <w:b/>
                <w:bCs/>
                <w:color w:val="002060"/>
                <w:sz w:val="22"/>
                <w:szCs w:val="22"/>
                <w:lang w:val="en-GB" w:eastAsia="en-GB"/>
              </w:rPr>
            </w:pPr>
            <w:r>
              <w:rPr>
                <w:rFonts w:ascii="Arial" w:hAnsi="Arial" w:cs="Arial"/>
                <w:b/>
                <w:bCs/>
                <w:color w:val="002060"/>
                <w:sz w:val="22"/>
                <w:szCs w:val="22"/>
                <w:lang w:val="en-GB" w:eastAsia="en-GB"/>
              </w:rPr>
              <w:t>W</w:t>
            </w:r>
            <w:r w:rsidR="006B7D9A" w:rsidRPr="0054630A">
              <w:rPr>
                <w:rFonts w:ascii="Arial" w:hAnsi="Arial" w:cs="Arial"/>
                <w:b/>
                <w:bCs/>
                <w:color w:val="002060"/>
                <w:sz w:val="22"/>
                <w:szCs w:val="22"/>
                <w:lang w:val="en-GB" w:eastAsia="en-GB"/>
              </w:rPr>
              <w:t>hat are the hazards?</w:t>
            </w:r>
          </w:p>
        </w:tc>
        <w:tc>
          <w:tcPr>
            <w:tcW w:w="405" w:type="pct"/>
            <w:shd w:val="clear" w:color="auto" w:fill="FFC000"/>
          </w:tcPr>
          <w:p w14:paraId="6983DFFF" w14:textId="77777777" w:rsidR="006B7D9A" w:rsidRPr="0054630A" w:rsidRDefault="006B7D9A" w:rsidP="007F018F">
            <w:pPr>
              <w:widowControl/>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Who might be harmed?</w:t>
            </w:r>
          </w:p>
        </w:tc>
        <w:tc>
          <w:tcPr>
            <w:tcW w:w="812" w:type="pct"/>
            <w:shd w:val="clear" w:color="auto" w:fill="FFC000"/>
          </w:tcPr>
          <w:p w14:paraId="03352AEF" w14:textId="77777777" w:rsidR="006B7D9A" w:rsidRPr="0054630A" w:rsidRDefault="006B7D9A" w:rsidP="007F018F">
            <w:pPr>
              <w:widowControl/>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How could they be harmed</w:t>
            </w:r>
            <w:r>
              <w:rPr>
                <w:rFonts w:ascii="Arial" w:hAnsi="Arial" w:cs="Arial"/>
                <w:b/>
                <w:bCs/>
                <w:color w:val="002060"/>
                <w:sz w:val="22"/>
                <w:szCs w:val="22"/>
                <w:lang w:val="en-GB" w:eastAsia="en-GB"/>
              </w:rPr>
              <w:t>?</w:t>
            </w:r>
          </w:p>
        </w:tc>
        <w:tc>
          <w:tcPr>
            <w:tcW w:w="2163" w:type="pct"/>
            <w:shd w:val="clear" w:color="auto" w:fill="FFC000"/>
          </w:tcPr>
          <w:p w14:paraId="29BCB884" w14:textId="77777777" w:rsidR="006B7D9A" w:rsidRPr="0054630A" w:rsidRDefault="006B7D9A" w:rsidP="007F018F">
            <w:pPr>
              <w:widowControl/>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What are you already doing?</w:t>
            </w:r>
          </w:p>
        </w:tc>
        <w:tc>
          <w:tcPr>
            <w:tcW w:w="1171" w:type="pct"/>
            <w:shd w:val="clear" w:color="auto" w:fill="FFC000"/>
          </w:tcPr>
          <w:p w14:paraId="47FF6171" w14:textId="77777777" w:rsidR="006B7D9A" w:rsidRPr="0054630A" w:rsidRDefault="006B7D9A" w:rsidP="007F018F">
            <w:pPr>
              <w:widowControl/>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Do you need to do anything else to manage this risk?</w:t>
            </w:r>
          </w:p>
        </w:tc>
      </w:tr>
      <w:tr w:rsidR="004277DA" w:rsidRPr="00184BB8" w14:paraId="0E2A60C5" w14:textId="77777777" w:rsidTr="0069757C">
        <w:trPr>
          <w:trHeight w:val="628"/>
        </w:trPr>
        <w:tc>
          <w:tcPr>
            <w:tcW w:w="449" w:type="pct"/>
            <w:vMerge w:val="restart"/>
          </w:tcPr>
          <w:p w14:paraId="53D91617" w14:textId="77777777" w:rsidR="004277DA" w:rsidRDefault="004277DA" w:rsidP="007251D7">
            <w:pPr>
              <w:widowControl/>
              <w:rPr>
                <w:rFonts w:ascii="Arial" w:hAnsi="Arial" w:cs="Arial"/>
                <w:bCs/>
                <w:color w:val="000000"/>
                <w:sz w:val="22"/>
                <w:szCs w:val="22"/>
                <w:lang w:val="en-GB" w:eastAsia="en-GB"/>
              </w:rPr>
            </w:pPr>
            <w:r>
              <w:rPr>
                <w:rFonts w:ascii="Arial" w:hAnsi="Arial" w:cs="Arial"/>
                <w:bCs/>
                <w:color w:val="000000"/>
                <w:sz w:val="22"/>
                <w:szCs w:val="22"/>
                <w:lang w:val="en-GB" w:eastAsia="en-GB"/>
              </w:rPr>
              <w:t xml:space="preserve">Breach in security </w:t>
            </w:r>
          </w:p>
        </w:tc>
        <w:tc>
          <w:tcPr>
            <w:tcW w:w="405" w:type="pct"/>
            <w:vMerge w:val="restart"/>
          </w:tcPr>
          <w:p w14:paraId="4A315F19" w14:textId="77777777" w:rsidR="004277DA" w:rsidRDefault="004277DA" w:rsidP="00B64F33">
            <w:pPr>
              <w:widowControl/>
              <w:rPr>
                <w:rFonts w:ascii="Arial" w:hAnsi="Arial" w:cs="Arial"/>
                <w:bCs/>
                <w:color w:val="000000"/>
                <w:sz w:val="22"/>
                <w:szCs w:val="22"/>
                <w:lang w:val="en-GB" w:eastAsia="en-GB"/>
              </w:rPr>
            </w:pPr>
            <w:r>
              <w:rPr>
                <w:rFonts w:ascii="Arial" w:hAnsi="Arial" w:cs="Arial"/>
                <w:bCs/>
                <w:color w:val="000000"/>
                <w:sz w:val="22"/>
                <w:szCs w:val="22"/>
                <w:lang w:val="en-GB" w:eastAsia="en-GB"/>
              </w:rPr>
              <w:t>Lone worker/ Intruder</w:t>
            </w:r>
          </w:p>
        </w:tc>
        <w:tc>
          <w:tcPr>
            <w:tcW w:w="812" w:type="pct"/>
            <w:vMerge w:val="restart"/>
            <w:noWrap/>
          </w:tcPr>
          <w:p w14:paraId="631A2DC1" w14:textId="77777777" w:rsidR="004277DA" w:rsidRPr="003D690D" w:rsidRDefault="004277DA" w:rsidP="007F018F">
            <w:pPr>
              <w:rPr>
                <w:rFonts w:ascii="Arial" w:hAnsi="Arial" w:cs="Arial"/>
                <w:sz w:val="22"/>
                <w:szCs w:val="22"/>
                <w:lang w:val="en-GB" w:eastAsia="en-GB"/>
              </w:rPr>
            </w:pPr>
            <w:r w:rsidRPr="003D690D">
              <w:rPr>
                <w:rFonts w:ascii="Arial" w:hAnsi="Arial" w:cs="Arial"/>
                <w:sz w:val="22"/>
                <w:szCs w:val="22"/>
                <w:lang w:val="en-GB" w:eastAsia="en-GB"/>
              </w:rPr>
              <w:t>Security of the building allowing access to intruders</w:t>
            </w:r>
            <w:r>
              <w:rPr>
                <w:rFonts w:ascii="Arial" w:hAnsi="Arial" w:cs="Arial"/>
                <w:sz w:val="22"/>
                <w:szCs w:val="22"/>
                <w:lang w:val="en-GB" w:eastAsia="en-GB"/>
              </w:rPr>
              <w:t xml:space="preserve"> resulting in v</w:t>
            </w:r>
            <w:r w:rsidRPr="003D690D">
              <w:rPr>
                <w:rFonts w:ascii="Arial" w:hAnsi="Arial" w:cs="Arial"/>
                <w:sz w:val="22"/>
                <w:szCs w:val="22"/>
                <w:lang w:val="en-GB" w:eastAsia="en-GB"/>
              </w:rPr>
              <w:t xml:space="preserve">iolence and aggression, </w:t>
            </w:r>
          </w:p>
          <w:p w14:paraId="7E5A1FA0" w14:textId="56CE01C5" w:rsidR="004277DA" w:rsidRPr="003D690D" w:rsidRDefault="007F018F" w:rsidP="007F018F">
            <w:pPr>
              <w:rPr>
                <w:rFonts w:ascii="Arial" w:hAnsi="Arial" w:cs="Arial"/>
                <w:sz w:val="22"/>
                <w:szCs w:val="22"/>
                <w:lang w:val="en-GB" w:eastAsia="en-GB"/>
              </w:rPr>
            </w:pPr>
            <w:r>
              <w:rPr>
                <w:rFonts w:ascii="Arial" w:hAnsi="Arial" w:cs="Arial"/>
                <w:sz w:val="22"/>
                <w:szCs w:val="22"/>
                <w:lang w:val="en-GB" w:eastAsia="en-GB"/>
              </w:rPr>
              <w:t xml:space="preserve">• </w:t>
            </w:r>
            <w:r w:rsidR="004277DA" w:rsidRPr="003D690D">
              <w:rPr>
                <w:rFonts w:ascii="Arial" w:hAnsi="Arial" w:cs="Arial"/>
                <w:sz w:val="22"/>
                <w:szCs w:val="22"/>
                <w:lang w:val="en-GB" w:eastAsia="en-GB"/>
              </w:rPr>
              <w:t>Members of the public wandering in</w:t>
            </w:r>
          </w:p>
          <w:p w14:paraId="627C2726" w14:textId="53807353" w:rsidR="004277DA" w:rsidRPr="003D690D" w:rsidRDefault="007F018F" w:rsidP="007F018F">
            <w:pPr>
              <w:rPr>
                <w:rFonts w:ascii="Arial" w:hAnsi="Arial" w:cs="Arial"/>
                <w:sz w:val="22"/>
                <w:szCs w:val="22"/>
                <w:lang w:val="en-GB" w:eastAsia="en-GB"/>
              </w:rPr>
            </w:pPr>
            <w:r>
              <w:rPr>
                <w:rFonts w:ascii="Arial" w:hAnsi="Arial" w:cs="Arial"/>
                <w:sz w:val="22"/>
                <w:szCs w:val="22"/>
                <w:lang w:val="en-GB" w:eastAsia="en-GB"/>
              </w:rPr>
              <w:t xml:space="preserve">• </w:t>
            </w:r>
            <w:r w:rsidR="004277DA" w:rsidRPr="003D690D">
              <w:rPr>
                <w:rFonts w:ascii="Arial" w:hAnsi="Arial" w:cs="Arial"/>
                <w:sz w:val="22"/>
                <w:szCs w:val="22"/>
                <w:lang w:val="en-GB" w:eastAsia="en-GB"/>
              </w:rPr>
              <w:t>Students  or Visitors (consider functions and the use of alcohol)</w:t>
            </w:r>
          </w:p>
          <w:p w14:paraId="4FF6B78B" w14:textId="52E4E929" w:rsidR="004277DA" w:rsidRPr="003D690D" w:rsidRDefault="007F018F" w:rsidP="007F018F">
            <w:pPr>
              <w:rPr>
                <w:rFonts w:ascii="Arial" w:hAnsi="Arial" w:cs="Arial"/>
                <w:sz w:val="22"/>
                <w:szCs w:val="22"/>
                <w:lang w:val="en-GB" w:eastAsia="en-GB"/>
              </w:rPr>
            </w:pPr>
            <w:r>
              <w:rPr>
                <w:rFonts w:ascii="Arial" w:hAnsi="Arial" w:cs="Arial"/>
                <w:sz w:val="22"/>
                <w:szCs w:val="22"/>
                <w:lang w:val="en-GB" w:eastAsia="en-GB"/>
              </w:rPr>
              <w:t xml:space="preserve">• </w:t>
            </w:r>
            <w:r w:rsidR="004277DA" w:rsidRPr="003D690D">
              <w:rPr>
                <w:rFonts w:ascii="Arial" w:hAnsi="Arial" w:cs="Arial"/>
                <w:sz w:val="22"/>
                <w:szCs w:val="22"/>
                <w:lang w:val="en-GB" w:eastAsia="en-GB"/>
              </w:rPr>
              <w:t>Staff or students</w:t>
            </w:r>
          </w:p>
          <w:p w14:paraId="46EC2810" w14:textId="77777777" w:rsidR="004277DA" w:rsidRPr="003D690D" w:rsidRDefault="004277DA" w:rsidP="007F018F">
            <w:pPr>
              <w:rPr>
                <w:rFonts w:ascii="Arial" w:hAnsi="Arial" w:cs="Arial"/>
                <w:sz w:val="22"/>
                <w:szCs w:val="22"/>
                <w:lang w:val="en-GB" w:eastAsia="en-GB"/>
              </w:rPr>
            </w:pPr>
          </w:p>
          <w:p w14:paraId="6CC9BC1C" w14:textId="68D1092A" w:rsidR="004277DA" w:rsidRPr="003D690D" w:rsidRDefault="004277DA" w:rsidP="007F018F">
            <w:pPr>
              <w:jc w:val="both"/>
              <w:rPr>
                <w:rFonts w:ascii="Arial" w:hAnsi="Arial" w:cs="Arial"/>
                <w:sz w:val="22"/>
                <w:szCs w:val="22"/>
              </w:rPr>
            </w:pPr>
            <w:r>
              <w:rPr>
                <w:rFonts w:ascii="Arial" w:hAnsi="Arial" w:cs="Arial"/>
                <w:sz w:val="22"/>
                <w:szCs w:val="22"/>
              </w:rPr>
              <w:t>Multiple access</w:t>
            </w:r>
            <w:r w:rsidRPr="003D690D">
              <w:rPr>
                <w:rFonts w:ascii="Arial" w:hAnsi="Arial" w:cs="Arial"/>
                <w:sz w:val="22"/>
                <w:szCs w:val="22"/>
              </w:rPr>
              <w:t xml:space="preserve"> points to the building resulting in</w:t>
            </w:r>
            <w:r w:rsidR="007F018F">
              <w:rPr>
                <w:rFonts w:ascii="Arial" w:hAnsi="Arial" w:cs="Arial"/>
                <w:sz w:val="22"/>
                <w:szCs w:val="22"/>
              </w:rPr>
              <w:t xml:space="preserve"> easy access to the building by </w:t>
            </w:r>
            <w:r w:rsidRPr="003D690D">
              <w:rPr>
                <w:rFonts w:ascii="Arial" w:hAnsi="Arial" w:cs="Arial"/>
                <w:sz w:val="22"/>
                <w:szCs w:val="22"/>
              </w:rPr>
              <w:t xml:space="preserve">unauthorised persons </w:t>
            </w:r>
            <w:r w:rsidRPr="003D690D">
              <w:rPr>
                <w:rFonts w:ascii="Arial" w:hAnsi="Arial" w:cs="Arial"/>
                <w:sz w:val="22"/>
                <w:szCs w:val="22"/>
              </w:rPr>
              <w:lastRenderedPageBreak/>
              <w:t>i.e. intruders</w:t>
            </w:r>
            <w:r>
              <w:rPr>
                <w:rFonts w:ascii="Arial" w:hAnsi="Arial" w:cs="Arial"/>
                <w:sz w:val="22"/>
                <w:szCs w:val="22"/>
              </w:rPr>
              <w:t xml:space="preserve"> resulting in violence and agression</w:t>
            </w:r>
          </w:p>
          <w:p w14:paraId="12427742" w14:textId="77777777" w:rsidR="004277DA" w:rsidRDefault="004277DA" w:rsidP="007F018F">
            <w:pPr>
              <w:rPr>
                <w:rFonts w:ascii="Arial" w:hAnsi="Arial" w:cs="Arial"/>
                <w:sz w:val="22"/>
                <w:szCs w:val="22"/>
              </w:rPr>
            </w:pPr>
          </w:p>
          <w:p w14:paraId="1AE5E6D6" w14:textId="1C61DB4C" w:rsidR="004277DA" w:rsidRDefault="004277DA" w:rsidP="007F018F">
            <w:pPr>
              <w:rPr>
                <w:rFonts w:ascii="Arial" w:hAnsi="Arial" w:cs="Arial"/>
                <w:sz w:val="22"/>
                <w:szCs w:val="22"/>
              </w:rPr>
            </w:pPr>
            <w:r w:rsidRPr="003D690D">
              <w:rPr>
                <w:rFonts w:ascii="Arial" w:hAnsi="Arial" w:cs="Arial"/>
                <w:sz w:val="22"/>
                <w:szCs w:val="22"/>
              </w:rPr>
              <w:t>Exit doors and emerg</w:t>
            </w:r>
            <w:r w:rsidR="007F018F">
              <w:rPr>
                <w:rFonts w:ascii="Arial" w:hAnsi="Arial" w:cs="Arial"/>
                <w:sz w:val="22"/>
                <w:szCs w:val="22"/>
              </w:rPr>
              <w:t xml:space="preserve">ency exits propped or left open </w:t>
            </w:r>
            <w:r w:rsidRPr="003D690D">
              <w:rPr>
                <w:rFonts w:ascii="Arial" w:hAnsi="Arial" w:cs="Arial"/>
                <w:sz w:val="22"/>
                <w:szCs w:val="22"/>
              </w:rPr>
              <w:t>/ unsecured</w:t>
            </w:r>
            <w:r>
              <w:rPr>
                <w:rFonts w:ascii="Arial" w:hAnsi="Arial" w:cs="Arial"/>
                <w:sz w:val="22"/>
                <w:szCs w:val="22"/>
              </w:rPr>
              <w:t xml:space="preserve">. </w:t>
            </w:r>
          </w:p>
          <w:p w14:paraId="00D55AA4" w14:textId="77777777" w:rsidR="004277DA" w:rsidRDefault="004277DA" w:rsidP="007F018F">
            <w:pPr>
              <w:rPr>
                <w:rFonts w:ascii="Arial" w:hAnsi="Arial" w:cs="Arial"/>
                <w:sz w:val="22"/>
                <w:szCs w:val="22"/>
              </w:rPr>
            </w:pPr>
          </w:p>
          <w:p w14:paraId="1402F037" w14:textId="77777777" w:rsidR="004277DA" w:rsidRPr="003D690D" w:rsidRDefault="004277DA" w:rsidP="007F018F">
            <w:pPr>
              <w:rPr>
                <w:rFonts w:ascii="Arial" w:hAnsi="Arial" w:cs="Arial"/>
                <w:sz w:val="22"/>
                <w:szCs w:val="22"/>
                <w:lang w:val="en-GB" w:eastAsia="en-GB"/>
              </w:rPr>
            </w:pPr>
            <w:r>
              <w:rPr>
                <w:rFonts w:ascii="Arial" w:hAnsi="Arial" w:cs="Arial"/>
                <w:sz w:val="22"/>
                <w:szCs w:val="22"/>
              </w:rPr>
              <w:t>Lone working outside of a university building or travelling for work purposes.</w:t>
            </w:r>
          </w:p>
        </w:tc>
        <w:tc>
          <w:tcPr>
            <w:tcW w:w="2163" w:type="pct"/>
            <w:vMerge w:val="restart"/>
          </w:tcPr>
          <w:p w14:paraId="4FC62F05" w14:textId="77777777" w:rsidR="004277DA" w:rsidRPr="009B377C" w:rsidRDefault="004277DA" w:rsidP="009B377C">
            <w:pPr>
              <w:pStyle w:val="ListParagraph"/>
              <w:widowControl/>
              <w:numPr>
                <w:ilvl w:val="0"/>
                <w:numId w:val="38"/>
              </w:numPr>
              <w:rPr>
                <w:rFonts w:ascii="Arial" w:hAnsi="Arial" w:cs="Arial"/>
                <w:bCs/>
                <w:color w:val="000000"/>
                <w:sz w:val="22"/>
                <w:szCs w:val="22"/>
                <w:lang w:val="en-GB" w:eastAsia="en-GB"/>
              </w:rPr>
            </w:pPr>
            <w:r w:rsidRPr="00593343">
              <w:rPr>
                <w:rFonts w:ascii="Arial" w:hAnsi="Arial" w:cs="Arial"/>
                <w:bCs/>
                <w:color w:val="000000"/>
                <w:sz w:val="22"/>
                <w:szCs w:val="22"/>
                <w:lang w:val="en-GB" w:eastAsia="en-GB"/>
              </w:rPr>
              <w:lastRenderedPageBreak/>
              <w:t xml:space="preserve">Staff should only lone work in a </w:t>
            </w:r>
            <w:r>
              <w:rPr>
                <w:rFonts w:ascii="Arial" w:hAnsi="Arial" w:cs="Arial"/>
                <w:bCs/>
                <w:color w:val="000000"/>
                <w:sz w:val="22"/>
                <w:szCs w:val="22"/>
                <w:lang w:val="en-GB" w:eastAsia="en-GB"/>
              </w:rPr>
              <w:t>buiding they are familiar with and t</w:t>
            </w:r>
            <w:r w:rsidRPr="009B377C">
              <w:rPr>
                <w:rFonts w:ascii="Arial" w:hAnsi="Arial" w:cs="Arial"/>
                <w:bCs/>
                <w:color w:val="000000"/>
                <w:sz w:val="22"/>
                <w:szCs w:val="22"/>
                <w:lang w:val="en-GB" w:eastAsia="en-GB"/>
              </w:rPr>
              <w:t xml:space="preserve">hey should know the </w:t>
            </w:r>
            <w:r>
              <w:rPr>
                <w:rFonts w:ascii="Arial" w:hAnsi="Arial" w:cs="Arial"/>
                <w:bCs/>
                <w:color w:val="000000"/>
                <w:sz w:val="22"/>
                <w:szCs w:val="22"/>
                <w:lang w:val="en-GB" w:eastAsia="en-GB"/>
              </w:rPr>
              <w:t xml:space="preserve">emergency and routine </w:t>
            </w:r>
            <w:r w:rsidRPr="009B377C">
              <w:rPr>
                <w:rFonts w:ascii="Arial" w:hAnsi="Arial" w:cs="Arial"/>
                <w:bCs/>
                <w:color w:val="000000"/>
                <w:sz w:val="22"/>
                <w:szCs w:val="22"/>
                <w:lang w:val="en-GB" w:eastAsia="en-GB"/>
              </w:rPr>
              <w:t xml:space="preserve">exit routes though the building. </w:t>
            </w:r>
          </w:p>
          <w:p w14:paraId="0106AB46" w14:textId="77777777" w:rsidR="004277DA" w:rsidRPr="00593343" w:rsidRDefault="004277DA" w:rsidP="00593343">
            <w:pPr>
              <w:pStyle w:val="ListParagraph"/>
              <w:widowControl/>
              <w:numPr>
                <w:ilvl w:val="0"/>
                <w:numId w:val="38"/>
              </w:numPr>
              <w:rPr>
                <w:rFonts w:ascii="Arial" w:hAnsi="Arial" w:cs="Arial"/>
                <w:bCs/>
                <w:color w:val="000000"/>
                <w:sz w:val="22"/>
                <w:szCs w:val="22"/>
                <w:lang w:val="en-GB" w:eastAsia="en-GB"/>
              </w:rPr>
            </w:pPr>
            <w:r w:rsidRPr="00593343">
              <w:rPr>
                <w:rFonts w:ascii="Arial" w:hAnsi="Arial" w:cs="Arial"/>
                <w:bCs/>
                <w:color w:val="000000"/>
                <w:sz w:val="22"/>
                <w:szCs w:val="22"/>
                <w:lang w:val="en-GB" w:eastAsia="en-GB"/>
              </w:rPr>
              <w:t>Any lone work</w:t>
            </w:r>
            <w:r>
              <w:rPr>
                <w:rFonts w:ascii="Arial" w:hAnsi="Arial" w:cs="Arial"/>
                <w:bCs/>
                <w:color w:val="000000"/>
                <w:sz w:val="22"/>
                <w:szCs w:val="22"/>
                <w:lang w:val="en-GB" w:eastAsia="en-GB"/>
              </w:rPr>
              <w:t>er must have access to a phone / means of communication for the duration.</w:t>
            </w:r>
          </w:p>
          <w:p w14:paraId="77E54D21" w14:textId="77777777" w:rsidR="004277DA" w:rsidRPr="00593343" w:rsidRDefault="004277DA" w:rsidP="00593343">
            <w:pPr>
              <w:pStyle w:val="ListParagraph"/>
              <w:widowControl/>
              <w:numPr>
                <w:ilvl w:val="0"/>
                <w:numId w:val="38"/>
              </w:numPr>
              <w:rPr>
                <w:rFonts w:ascii="Arial" w:hAnsi="Arial" w:cs="Arial"/>
                <w:bCs/>
                <w:color w:val="000000"/>
                <w:sz w:val="22"/>
                <w:szCs w:val="22"/>
                <w:lang w:val="en-GB" w:eastAsia="en-GB"/>
              </w:rPr>
            </w:pPr>
            <w:r w:rsidRPr="00593343">
              <w:rPr>
                <w:rFonts w:ascii="Arial" w:hAnsi="Arial" w:cs="Arial"/>
                <w:bCs/>
                <w:color w:val="000000"/>
                <w:sz w:val="22"/>
                <w:szCs w:val="22"/>
                <w:lang w:val="en-GB" w:eastAsia="en-GB"/>
              </w:rPr>
              <w:t>Campus lockdown arrangements linked to the Salto locks limit entry out of hours. Lone workers should where possible work in a room with a salto lock.</w:t>
            </w:r>
            <w:r>
              <w:t xml:space="preserve"> </w:t>
            </w:r>
            <w:r w:rsidRPr="00593343">
              <w:rPr>
                <w:rFonts w:ascii="Arial" w:hAnsi="Arial" w:cs="Arial"/>
                <w:bCs/>
                <w:color w:val="000000"/>
                <w:sz w:val="22"/>
                <w:szCs w:val="22"/>
                <w:lang w:val="en-GB" w:eastAsia="en-GB"/>
              </w:rPr>
              <w:t>Lone workers should also wear their staff badge at all times to ensure they do not get locked out of the office. (If emergency alarms are raised salto locks will all default to open)</w:t>
            </w:r>
          </w:p>
          <w:p w14:paraId="32CCEDBE" w14:textId="77777777" w:rsidR="004277DA" w:rsidRPr="00593343" w:rsidRDefault="004277DA" w:rsidP="00593343">
            <w:pPr>
              <w:pStyle w:val="ListParagraph"/>
              <w:widowControl/>
              <w:numPr>
                <w:ilvl w:val="0"/>
                <w:numId w:val="38"/>
              </w:numPr>
              <w:rPr>
                <w:rFonts w:ascii="Arial" w:hAnsi="Arial" w:cs="Arial"/>
                <w:bCs/>
                <w:color w:val="000000"/>
                <w:sz w:val="22"/>
                <w:szCs w:val="22"/>
                <w:lang w:val="en-GB" w:eastAsia="en-GB"/>
              </w:rPr>
            </w:pPr>
            <w:r w:rsidRPr="00593343">
              <w:rPr>
                <w:rFonts w:ascii="Arial" w:hAnsi="Arial" w:cs="Arial"/>
                <w:bCs/>
                <w:color w:val="000000"/>
                <w:sz w:val="22"/>
                <w:szCs w:val="22"/>
                <w:lang w:val="en-GB" w:eastAsia="en-GB"/>
              </w:rPr>
              <w:t>Staff are aware and comply</w:t>
            </w:r>
            <w:r>
              <w:rPr>
                <w:rFonts w:ascii="Arial" w:hAnsi="Arial" w:cs="Arial"/>
                <w:bCs/>
                <w:color w:val="000000"/>
                <w:sz w:val="22"/>
                <w:szCs w:val="22"/>
                <w:lang w:val="en-GB" w:eastAsia="en-GB"/>
              </w:rPr>
              <w:t xml:space="preserve"> with Local Lone Working practic</w:t>
            </w:r>
            <w:r w:rsidRPr="00593343">
              <w:rPr>
                <w:rFonts w:ascii="Arial" w:hAnsi="Arial" w:cs="Arial"/>
                <w:bCs/>
                <w:color w:val="000000"/>
                <w:sz w:val="22"/>
                <w:szCs w:val="22"/>
                <w:lang w:val="en-GB" w:eastAsia="en-GB"/>
              </w:rPr>
              <w:t>es</w:t>
            </w:r>
          </w:p>
          <w:p w14:paraId="7AC94FB0" w14:textId="10139B08" w:rsidR="004277DA" w:rsidRPr="00593343" w:rsidRDefault="004277DA" w:rsidP="00593343">
            <w:pPr>
              <w:pStyle w:val="ListParagraph"/>
              <w:widowControl/>
              <w:numPr>
                <w:ilvl w:val="0"/>
                <w:numId w:val="38"/>
              </w:numPr>
              <w:rPr>
                <w:rFonts w:ascii="Arial" w:hAnsi="Arial" w:cs="Arial"/>
                <w:bCs/>
                <w:color w:val="000000"/>
                <w:sz w:val="22"/>
                <w:szCs w:val="22"/>
                <w:lang w:val="en-GB" w:eastAsia="en-GB"/>
              </w:rPr>
            </w:pPr>
            <w:r w:rsidRPr="00593343">
              <w:rPr>
                <w:rFonts w:ascii="Arial" w:hAnsi="Arial" w:cs="Arial"/>
                <w:bCs/>
                <w:color w:val="000000"/>
                <w:sz w:val="22"/>
                <w:szCs w:val="22"/>
                <w:lang w:val="en-GB" w:eastAsia="en-GB"/>
              </w:rPr>
              <w:t xml:space="preserve">Ensure that you know how to contact University Security promptly, ‘333’ OR </w:t>
            </w:r>
            <w:r w:rsidR="00675C24">
              <w:rPr>
                <w:rFonts w:ascii="Arial" w:hAnsi="Arial" w:cs="Arial"/>
                <w:bCs/>
                <w:color w:val="000000"/>
                <w:sz w:val="22"/>
                <w:szCs w:val="22"/>
                <w:lang w:val="en-GB" w:eastAsia="en-GB"/>
              </w:rPr>
              <w:t xml:space="preserve">Singleton - </w:t>
            </w:r>
            <w:r w:rsidRPr="00593343">
              <w:rPr>
                <w:rFonts w:ascii="Arial" w:hAnsi="Arial" w:cs="Arial"/>
                <w:bCs/>
                <w:color w:val="000000"/>
                <w:sz w:val="22"/>
                <w:szCs w:val="22"/>
                <w:lang w:val="en-GB" w:eastAsia="en-GB"/>
              </w:rPr>
              <w:t>01792 60</w:t>
            </w:r>
            <w:r w:rsidRPr="00675C24">
              <w:rPr>
                <w:rFonts w:ascii="Arial" w:hAnsi="Arial" w:cs="Arial"/>
                <w:b/>
                <w:bCs/>
                <w:color w:val="000000"/>
                <w:sz w:val="22"/>
                <w:szCs w:val="22"/>
                <w:lang w:val="en-GB" w:eastAsia="en-GB"/>
              </w:rPr>
              <w:t>4271</w:t>
            </w:r>
            <w:r w:rsidR="00675C24">
              <w:rPr>
                <w:rStyle w:val="CommentReference"/>
              </w:rPr>
              <w:t xml:space="preserve">/ </w:t>
            </w:r>
            <w:r w:rsidR="00675C24" w:rsidRPr="00675C24">
              <w:rPr>
                <w:rStyle w:val="CommentReference"/>
                <w:rFonts w:ascii="Arial" w:hAnsi="Arial" w:cs="Arial"/>
                <w:sz w:val="22"/>
                <w:szCs w:val="22"/>
              </w:rPr>
              <w:t xml:space="preserve">Bay </w:t>
            </w:r>
            <w:r w:rsidR="00675C24" w:rsidRPr="00675C24">
              <w:rPr>
                <w:rFonts w:ascii="Arial" w:hAnsi="Arial" w:cs="Arial"/>
                <w:sz w:val="22"/>
                <w:szCs w:val="22"/>
              </w:rPr>
              <w:t xml:space="preserve">(01792 60 </w:t>
            </w:r>
            <w:r w:rsidR="00675C24" w:rsidRPr="00675C24">
              <w:rPr>
                <w:rFonts w:ascii="Arial" w:hAnsi="Arial" w:cs="Arial"/>
                <w:b/>
                <w:sz w:val="22"/>
                <w:szCs w:val="22"/>
              </w:rPr>
              <w:t>6014</w:t>
            </w:r>
            <w:r w:rsidR="00675C24">
              <w:t xml:space="preserve"> </w:t>
            </w:r>
            <w:r w:rsidR="00675C24" w:rsidRPr="00675C24">
              <w:rPr>
                <w:rFonts w:ascii="Arial" w:hAnsi="Arial" w:cs="Arial"/>
                <w:sz w:val="22"/>
                <w:szCs w:val="22"/>
              </w:rPr>
              <w:t>s</w:t>
            </w:r>
            <w:r w:rsidRPr="00593343">
              <w:rPr>
                <w:rFonts w:ascii="Arial" w:hAnsi="Arial" w:cs="Arial"/>
                <w:bCs/>
                <w:color w:val="000000"/>
                <w:sz w:val="22"/>
                <w:szCs w:val="22"/>
                <w:lang w:val="en-GB" w:eastAsia="en-GB"/>
              </w:rPr>
              <w:t xml:space="preserve">hould you know or suspect that an intruder is present in </w:t>
            </w:r>
            <w:r w:rsidRPr="00593343">
              <w:rPr>
                <w:rFonts w:ascii="Arial" w:hAnsi="Arial" w:cs="Arial"/>
                <w:bCs/>
                <w:color w:val="000000"/>
                <w:sz w:val="22"/>
                <w:szCs w:val="22"/>
                <w:lang w:val="en-GB" w:eastAsia="en-GB"/>
              </w:rPr>
              <w:lastRenderedPageBreak/>
              <w:t>your building. Do not confront the intruder, lock your door and await the arrival of Security.</w:t>
            </w:r>
          </w:p>
          <w:p w14:paraId="1802FF96" w14:textId="77777777" w:rsidR="00F245AF" w:rsidRDefault="004277DA" w:rsidP="00F245AF">
            <w:pPr>
              <w:pStyle w:val="ListParagraph"/>
              <w:widowControl/>
              <w:numPr>
                <w:ilvl w:val="0"/>
                <w:numId w:val="38"/>
              </w:numPr>
              <w:rPr>
                <w:rFonts w:ascii="Arial" w:hAnsi="Arial" w:cs="Arial"/>
                <w:bCs/>
                <w:color w:val="000000"/>
                <w:sz w:val="22"/>
                <w:szCs w:val="22"/>
                <w:lang w:val="en-GB" w:eastAsia="en-GB"/>
              </w:rPr>
            </w:pPr>
            <w:r w:rsidRPr="00593343">
              <w:rPr>
                <w:rFonts w:ascii="Arial" w:hAnsi="Arial" w:cs="Arial"/>
                <w:bCs/>
                <w:color w:val="000000"/>
                <w:sz w:val="22"/>
                <w:szCs w:val="22"/>
                <w:lang w:val="en-GB" w:eastAsia="en-GB"/>
              </w:rPr>
              <w:t>Suspicious behaviou</w:t>
            </w:r>
            <w:r>
              <w:rPr>
                <w:rFonts w:ascii="Arial" w:hAnsi="Arial" w:cs="Arial"/>
                <w:bCs/>
                <w:color w:val="000000"/>
                <w:sz w:val="22"/>
                <w:szCs w:val="22"/>
                <w:lang w:val="en-GB" w:eastAsia="en-GB"/>
              </w:rPr>
              <w:t>r</w:t>
            </w:r>
            <w:r w:rsidRPr="00593343">
              <w:rPr>
                <w:rFonts w:ascii="Arial" w:hAnsi="Arial" w:cs="Arial"/>
                <w:bCs/>
                <w:color w:val="000000"/>
                <w:sz w:val="22"/>
                <w:szCs w:val="22"/>
                <w:lang w:val="en-GB" w:eastAsia="en-GB"/>
              </w:rPr>
              <w:t xml:space="preserve">s should be reported to security. </w:t>
            </w:r>
          </w:p>
          <w:p w14:paraId="4613DFA7" w14:textId="22EC4AD2" w:rsidR="00F245AF" w:rsidRPr="00F245AF" w:rsidRDefault="004277DA" w:rsidP="00F245AF">
            <w:pPr>
              <w:pStyle w:val="ListParagraph"/>
              <w:widowControl/>
              <w:numPr>
                <w:ilvl w:val="0"/>
                <w:numId w:val="38"/>
              </w:numPr>
              <w:rPr>
                <w:rFonts w:ascii="Arial" w:hAnsi="Arial" w:cs="Arial"/>
                <w:bCs/>
                <w:color w:val="000000"/>
                <w:sz w:val="22"/>
                <w:szCs w:val="22"/>
                <w:lang w:val="en-GB" w:eastAsia="en-GB"/>
              </w:rPr>
            </w:pPr>
            <w:r w:rsidRPr="00F245AF">
              <w:rPr>
                <w:rFonts w:ascii="Arial" w:hAnsi="Arial" w:cs="Arial"/>
                <w:bCs/>
                <w:color w:val="000000"/>
                <w:sz w:val="22"/>
                <w:szCs w:val="22"/>
                <w:lang w:val="en-GB" w:eastAsia="en-GB"/>
              </w:rPr>
              <w:t>Sign in to safezone and or inform sec</w:t>
            </w:r>
            <w:r w:rsidR="00F245AF" w:rsidRPr="00F245AF">
              <w:rPr>
                <w:rFonts w:ascii="Arial" w:hAnsi="Arial" w:cs="Arial"/>
                <w:bCs/>
                <w:color w:val="000000"/>
                <w:sz w:val="22"/>
                <w:szCs w:val="22"/>
                <w:lang w:val="en-GB" w:eastAsia="en-GB"/>
              </w:rPr>
              <w:t>urit</w:t>
            </w:r>
            <w:r w:rsidRPr="00F245AF">
              <w:rPr>
                <w:rFonts w:ascii="Arial" w:hAnsi="Arial" w:cs="Arial"/>
                <w:bCs/>
                <w:color w:val="000000"/>
                <w:sz w:val="22"/>
                <w:szCs w:val="22"/>
                <w:lang w:val="en-GB" w:eastAsia="en-GB"/>
              </w:rPr>
              <w:t>y d</w:t>
            </w:r>
            <w:r w:rsidR="007F018F">
              <w:rPr>
                <w:rFonts w:ascii="Arial" w:hAnsi="Arial" w:cs="Arial"/>
                <w:bCs/>
                <w:color w:val="000000"/>
                <w:sz w:val="22"/>
                <w:szCs w:val="22"/>
                <w:lang w:val="en-GB" w:eastAsia="en-GB"/>
              </w:rPr>
              <w:t>epartment prior to lone working.</w:t>
            </w:r>
          </w:p>
          <w:p w14:paraId="0377F26C" w14:textId="77777777" w:rsidR="00F245AF" w:rsidRDefault="00F245AF" w:rsidP="00F245AF">
            <w:pPr>
              <w:widowControl/>
              <w:rPr>
                <w:rFonts w:ascii="Arial" w:hAnsi="Arial" w:cs="Arial"/>
                <w:bCs/>
                <w:color w:val="000000"/>
                <w:sz w:val="22"/>
                <w:szCs w:val="22"/>
                <w:lang w:val="en-GB" w:eastAsia="en-GB"/>
              </w:rPr>
            </w:pPr>
          </w:p>
          <w:p w14:paraId="2B9BCA2A" w14:textId="7126C69A" w:rsidR="00C40D4B" w:rsidRDefault="004277DA" w:rsidP="00F245AF">
            <w:pPr>
              <w:widowControl/>
              <w:rPr>
                <w:rFonts w:ascii="Arial" w:hAnsi="Arial" w:cs="Arial"/>
                <w:bCs/>
                <w:color w:val="000000"/>
                <w:sz w:val="22"/>
                <w:szCs w:val="22"/>
                <w:lang w:val="en-GB" w:eastAsia="en-GB"/>
              </w:rPr>
            </w:pPr>
            <w:r w:rsidRPr="00F245AF">
              <w:rPr>
                <w:rFonts w:ascii="Arial" w:hAnsi="Arial" w:cs="Arial"/>
                <w:bCs/>
                <w:color w:val="000000"/>
                <w:sz w:val="22"/>
                <w:szCs w:val="22"/>
                <w:lang w:val="en-GB" w:eastAsia="en-GB"/>
              </w:rPr>
              <w:t>Consider the use and transportation of valuable items that could increase the likelihood of theft / robbery / violence i.e. carrying lap tops to other premises off site. Handling / transporting cash</w:t>
            </w:r>
            <w:r w:rsidR="007F018F">
              <w:rPr>
                <w:rFonts w:ascii="Arial" w:hAnsi="Arial" w:cs="Arial"/>
                <w:bCs/>
                <w:color w:val="000000"/>
                <w:sz w:val="22"/>
                <w:szCs w:val="22"/>
                <w:lang w:val="en-GB" w:eastAsia="en-GB"/>
              </w:rPr>
              <w:t>.</w:t>
            </w:r>
          </w:p>
          <w:p w14:paraId="12A77830" w14:textId="77777777" w:rsidR="00F245AF" w:rsidRDefault="00F245AF" w:rsidP="00F245AF">
            <w:pPr>
              <w:widowControl/>
              <w:rPr>
                <w:rFonts w:ascii="Arial" w:hAnsi="Arial" w:cs="Arial"/>
                <w:bCs/>
                <w:color w:val="000000"/>
                <w:sz w:val="22"/>
                <w:szCs w:val="22"/>
                <w:lang w:val="en-GB" w:eastAsia="en-GB"/>
              </w:rPr>
            </w:pPr>
          </w:p>
          <w:p w14:paraId="3DBA957D" w14:textId="77777777" w:rsidR="00F245AF" w:rsidRDefault="00F245AF" w:rsidP="00F245AF">
            <w:pPr>
              <w:widowControl/>
              <w:rPr>
                <w:rFonts w:ascii="Arial" w:hAnsi="Arial" w:cs="Arial"/>
                <w:bCs/>
                <w:color w:val="000000"/>
                <w:sz w:val="22"/>
                <w:szCs w:val="22"/>
                <w:lang w:val="en-GB" w:eastAsia="en-GB"/>
              </w:rPr>
            </w:pPr>
          </w:p>
          <w:p w14:paraId="0A470EBE" w14:textId="779DF389" w:rsidR="00C40D4B" w:rsidRPr="00F245AF" w:rsidRDefault="00C40D4B" w:rsidP="00F245AF">
            <w:pPr>
              <w:widowControl/>
              <w:rPr>
                <w:rFonts w:ascii="Arial" w:hAnsi="Arial" w:cs="Arial"/>
                <w:bCs/>
                <w:color w:val="000000"/>
                <w:sz w:val="22"/>
                <w:szCs w:val="22"/>
                <w:lang w:val="en-GB" w:eastAsia="en-GB"/>
              </w:rPr>
            </w:pPr>
          </w:p>
        </w:tc>
        <w:tc>
          <w:tcPr>
            <w:tcW w:w="1171" w:type="pct"/>
            <w:shd w:val="clear" w:color="auto" w:fill="D9D9D9" w:themeFill="background1" w:themeFillShade="D9"/>
          </w:tcPr>
          <w:p w14:paraId="630D3EAD" w14:textId="77777777" w:rsidR="004277DA" w:rsidRDefault="004277DA" w:rsidP="00C547EA">
            <w:pPr>
              <w:widowControl/>
              <w:rPr>
                <w:rFonts w:ascii="Arial" w:hAnsi="Arial" w:cs="Arial"/>
                <w:bCs/>
                <w:color w:val="000000"/>
                <w:sz w:val="22"/>
                <w:szCs w:val="22"/>
                <w:lang w:val="en-GB" w:eastAsia="en-GB"/>
              </w:rPr>
            </w:pPr>
          </w:p>
        </w:tc>
      </w:tr>
      <w:tr w:rsidR="004277DA" w:rsidRPr="0030098C" w14:paraId="5D6CAED3" w14:textId="77777777" w:rsidTr="0069757C">
        <w:trPr>
          <w:trHeight w:val="260"/>
        </w:trPr>
        <w:tc>
          <w:tcPr>
            <w:tcW w:w="449" w:type="pct"/>
            <w:vMerge/>
          </w:tcPr>
          <w:p w14:paraId="0ACF2AF4" w14:textId="77777777" w:rsidR="004277DA" w:rsidRDefault="004277DA" w:rsidP="006700B2">
            <w:pPr>
              <w:pStyle w:val="BodyText"/>
              <w:jc w:val="both"/>
              <w:rPr>
                <w:rFonts w:ascii="Arial" w:hAnsi="Arial" w:cs="Arial"/>
                <w:szCs w:val="22"/>
              </w:rPr>
            </w:pPr>
          </w:p>
        </w:tc>
        <w:tc>
          <w:tcPr>
            <w:tcW w:w="405" w:type="pct"/>
            <w:vMerge/>
          </w:tcPr>
          <w:p w14:paraId="48AF8DC2" w14:textId="77777777" w:rsidR="004277DA" w:rsidRDefault="004277DA" w:rsidP="006700B2">
            <w:pPr>
              <w:pStyle w:val="BodyText"/>
              <w:jc w:val="both"/>
              <w:rPr>
                <w:rFonts w:ascii="Arial" w:hAnsi="Arial" w:cs="Arial"/>
                <w:szCs w:val="22"/>
              </w:rPr>
            </w:pPr>
          </w:p>
        </w:tc>
        <w:tc>
          <w:tcPr>
            <w:tcW w:w="812" w:type="pct"/>
            <w:vMerge/>
          </w:tcPr>
          <w:p w14:paraId="11DE3162" w14:textId="77777777" w:rsidR="004277DA" w:rsidRPr="001F088C" w:rsidRDefault="004277DA" w:rsidP="007F018F">
            <w:pPr>
              <w:rPr>
                <w:rFonts w:ascii="Arial" w:hAnsi="Arial" w:cs="Arial"/>
              </w:rPr>
            </w:pPr>
          </w:p>
        </w:tc>
        <w:tc>
          <w:tcPr>
            <w:tcW w:w="2163" w:type="pct"/>
            <w:vMerge/>
          </w:tcPr>
          <w:p w14:paraId="14193147" w14:textId="77777777" w:rsidR="004277DA" w:rsidRPr="00593343" w:rsidRDefault="004277DA" w:rsidP="00593343">
            <w:pPr>
              <w:pStyle w:val="ListParagraph"/>
              <w:widowControl/>
              <w:numPr>
                <w:ilvl w:val="0"/>
                <w:numId w:val="39"/>
              </w:numPr>
              <w:tabs>
                <w:tab w:val="left" w:pos="1230"/>
              </w:tabs>
              <w:rPr>
                <w:rFonts w:ascii="Arial" w:hAnsi="Arial" w:cs="Arial"/>
                <w:sz w:val="22"/>
                <w:szCs w:val="22"/>
              </w:rPr>
            </w:pPr>
          </w:p>
        </w:tc>
        <w:tc>
          <w:tcPr>
            <w:tcW w:w="1171" w:type="pct"/>
            <w:shd w:val="clear" w:color="auto" w:fill="D9D9D9" w:themeFill="background1" w:themeFillShade="D9"/>
          </w:tcPr>
          <w:p w14:paraId="25843EDF" w14:textId="77777777" w:rsidR="004277DA" w:rsidRPr="0030098C" w:rsidRDefault="004277DA" w:rsidP="006700B2">
            <w:pPr>
              <w:pStyle w:val="BodyText"/>
              <w:rPr>
                <w:rFonts w:ascii="Arial" w:hAnsi="Arial" w:cs="Arial"/>
                <w:szCs w:val="22"/>
              </w:rPr>
            </w:pPr>
          </w:p>
        </w:tc>
      </w:tr>
      <w:tr w:rsidR="006700B2" w:rsidRPr="0030098C" w14:paraId="23179E1F" w14:textId="77777777" w:rsidTr="0069757C">
        <w:trPr>
          <w:trHeight w:val="260"/>
        </w:trPr>
        <w:tc>
          <w:tcPr>
            <w:tcW w:w="449" w:type="pct"/>
          </w:tcPr>
          <w:p w14:paraId="2D7BCF3D" w14:textId="77743D98" w:rsidR="006700B2" w:rsidRPr="0030098C" w:rsidRDefault="007F018F" w:rsidP="007F018F">
            <w:pPr>
              <w:pStyle w:val="BodyText"/>
              <w:rPr>
                <w:rFonts w:ascii="Arial" w:hAnsi="Arial" w:cs="Arial"/>
                <w:szCs w:val="22"/>
              </w:rPr>
            </w:pPr>
            <w:r>
              <w:rPr>
                <w:rFonts w:ascii="Arial" w:hAnsi="Arial" w:cs="Arial"/>
                <w:szCs w:val="22"/>
              </w:rPr>
              <w:t xml:space="preserve">Slips </w:t>
            </w:r>
            <w:r w:rsidR="00F633EB">
              <w:rPr>
                <w:rFonts w:ascii="Arial" w:hAnsi="Arial" w:cs="Arial"/>
                <w:szCs w:val="22"/>
              </w:rPr>
              <w:t xml:space="preserve">Trips and Falls </w:t>
            </w:r>
          </w:p>
        </w:tc>
        <w:tc>
          <w:tcPr>
            <w:tcW w:w="405" w:type="pct"/>
          </w:tcPr>
          <w:p w14:paraId="01CA10EF" w14:textId="77777777" w:rsidR="006700B2" w:rsidRPr="0030098C" w:rsidRDefault="00B04A1F" w:rsidP="006700B2">
            <w:pPr>
              <w:pStyle w:val="BodyText"/>
              <w:jc w:val="both"/>
              <w:rPr>
                <w:rFonts w:ascii="Arial" w:hAnsi="Arial" w:cs="Arial"/>
                <w:szCs w:val="22"/>
              </w:rPr>
            </w:pPr>
            <w:r>
              <w:rPr>
                <w:rFonts w:ascii="Arial" w:hAnsi="Arial" w:cs="Arial"/>
                <w:szCs w:val="22"/>
              </w:rPr>
              <w:t>Lone worker</w:t>
            </w:r>
          </w:p>
        </w:tc>
        <w:tc>
          <w:tcPr>
            <w:tcW w:w="812" w:type="pct"/>
          </w:tcPr>
          <w:p w14:paraId="3FF85606" w14:textId="77777777" w:rsidR="001F088C" w:rsidRPr="007F018F" w:rsidRDefault="001F088C" w:rsidP="007F018F">
            <w:pPr>
              <w:rPr>
                <w:rFonts w:ascii="Arial" w:hAnsi="Arial" w:cs="Arial"/>
                <w:sz w:val="22"/>
                <w:szCs w:val="22"/>
              </w:rPr>
            </w:pPr>
            <w:r w:rsidRPr="007F018F">
              <w:rPr>
                <w:rFonts w:ascii="Arial" w:hAnsi="Arial" w:cs="Arial"/>
                <w:sz w:val="22"/>
                <w:szCs w:val="22"/>
              </w:rPr>
              <w:t xml:space="preserve">A wide range of muscoskeletal injuries including </w:t>
            </w:r>
            <w:r w:rsidR="0069757C" w:rsidRPr="007F018F">
              <w:rPr>
                <w:rFonts w:ascii="Arial" w:hAnsi="Arial" w:cs="Arial"/>
                <w:sz w:val="22"/>
                <w:szCs w:val="22"/>
              </w:rPr>
              <w:t>s</w:t>
            </w:r>
            <w:r w:rsidRPr="007F018F">
              <w:rPr>
                <w:rFonts w:ascii="Arial" w:hAnsi="Arial" w:cs="Arial"/>
                <w:sz w:val="22"/>
                <w:szCs w:val="22"/>
              </w:rPr>
              <w:t xml:space="preserve">prains &amp; strains, </w:t>
            </w:r>
            <w:r w:rsidR="0069757C" w:rsidRPr="007F018F">
              <w:rPr>
                <w:rFonts w:ascii="Arial" w:hAnsi="Arial" w:cs="Arial"/>
                <w:sz w:val="22"/>
                <w:szCs w:val="22"/>
              </w:rPr>
              <w:t>bruises &amp; contusions, f</w:t>
            </w:r>
            <w:r w:rsidRPr="007F018F">
              <w:rPr>
                <w:rFonts w:ascii="Arial" w:hAnsi="Arial" w:cs="Arial"/>
                <w:sz w:val="22"/>
                <w:szCs w:val="22"/>
              </w:rPr>
              <w:t>ractures</w:t>
            </w:r>
          </w:p>
          <w:p w14:paraId="3508FCAC" w14:textId="77777777" w:rsidR="006700B2" w:rsidRPr="00D731C1" w:rsidRDefault="0069757C" w:rsidP="007F018F">
            <w:pPr>
              <w:rPr>
                <w:rFonts w:ascii="Arial" w:hAnsi="Arial" w:cs="Arial"/>
              </w:rPr>
            </w:pPr>
            <w:r w:rsidRPr="007F018F">
              <w:rPr>
                <w:rFonts w:ascii="Arial" w:hAnsi="Arial" w:cs="Arial"/>
                <w:sz w:val="22"/>
                <w:szCs w:val="22"/>
              </w:rPr>
              <w:t>a</w:t>
            </w:r>
            <w:r w:rsidR="001F088C" w:rsidRPr="007F018F">
              <w:rPr>
                <w:rFonts w:ascii="Arial" w:hAnsi="Arial" w:cs="Arial"/>
                <w:sz w:val="22"/>
                <w:szCs w:val="22"/>
              </w:rPr>
              <w:t>brasions &amp; lacerations</w:t>
            </w:r>
          </w:p>
        </w:tc>
        <w:tc>
          <w:tcPr>
            <w:tcW w:w="2163" w:type="pct"/>
          </w:tcPr>
          <w:p w14:paraId="34D230D2" w14:textId="77777777" w:rsidR="00007221" w:rsidRDefault="00F633EB" w:rsidP="00D93ADF">
            <w:pPr>
              <w:pStyle w:val="ListParagraph"/>
              <w:widowControl/>
              <w:numPr>
                <w:ilvl w:val="0"/>
                <w:numId w:val="39"/>
              </w:numPr>
              <w:tabs>
                <w:tab w:val="left" w:pos="1230"/>
              </w:tabs>
              <w:rPr>
                <w:rFonts w:ascii="Arial" w:hAnsi="Arial" w:cs="Arial"/>
                <w:sz w:val="22"/>
                <w:szCs w:val="22"/>
              </w:rPr>
            </w:pPr>
            <w:r w:rsidRPr="00007221">
              <w:rPr>
                <w:rFonts w:ascii="Arial" w:hAnsi="Arial" w:cs="Arial"/>
                <w:sz w:val="22"/>
                <w:szCs w:val="22"/>
              </w:rPr>
              <w:t>Ensure, during departmental self-inspections, that any such hazards, e.g. torn carpets, trailing cables etc.</w:t>
            </w:r>
            <w:r w:rsidR="00593343" w:rsidRPr="00007221">
              <w:rPr>
                <w:rFonts w:ascii="Arial" w:hAnsi="Arial" w:cs="Arial"/>
                <w:sz w:val="22"/>
                <w:szCs w:val="22"/>
              </w:rPr>
              <w:t xml:space="preserve"> are reported and </w:t>
            </w:r>
            <w:r w:rsidRPr="00007221">
              <w:rPr>
                <w:rFonts w:ascii="Arial" w:hAnsi="Arial" w:cs="Arial"/>
                <w:sz w:val="22"/>
                <w:szCs w:val="22"/>
              </w:rPr>
              <w:t xml:space="preserve"> receive prompt remedial attention. </w:t>
            </w:r>
          </w:p>
          <w:p w14:paraId="7EA7B610" w14:textId="77777777" w:rsidR="001F088C" w:rsidRPr="00007221" w:rsidRDefault="001F088C" w:rsidP="00D93ADF">
            <w:pPr>
              <w:pStyle w:val="ListParagraph"/>
              <w:widowControl/>
              <w:numPr>
                <w:ilvl w:val="0"/>
                <w:numId w:val="39"/>
              </w:numPr>
              <w:tabs>
                <w:tab w:val="left" w:pos="1230"/>
              </w:tabs>
              <w:rPr>
                <w:rFonts w:ascii="Arial" w:hAnsi="Arial" w:cs="Arial"/>
                <w:sz w:val="22"/>
                <w:szCs w:val="22"/>
              </w:rPr>
            </w:pPr>
            <w:r w:rsidRPr="00007221">
              <w:rPr>
                <w:rFonts w:ascii="Arial" w:hAnsi="Arial" w:cs="Arial"/>
                <w:sz w:val="22"/>
                <w:szCs w:val="22"/>
              </w:rPr>
              <w:t xml:space="preserve">General good housekeeping. All areas well lit, including stairs. </w:t>
            </w:r>
          </w:p>
          <w:p w14:paraId="0300727C" w14:textId="77777777" w:rsidR="001F088C" w:rsidRPr="00593343" w:rsidRDefault="001F088C" w:rsidP="00593343">
            <w:pPr>
              <w:pStyle w:val="ListParagraph"/>
              <w:widowControl/>
              <w:numPr>
                <w:ilvl w:val="0"/>
                <w:numId w:val="39"/>
              </w:numPr>
              <w:tabs>
                <w:tab w:val="left" w:pos="1230"/>
              </w:tabs>
              <w:rPr>
                <w:rFonts w:ascii="Arial" w:hAnsi="Arial" w:cs="Arial"/>
                <w:sz w:val="22"/>
                <w:szCs w:val="22"/>
              </w:rPr>
            </w:pPr>
            <w:r w:rsidRPr="00593343">
              <w:rPr>
                <w:rFonts w:ascii="Arial" w:hAnsi="Arial" w:cs="Arial"/>
                <w:sz w:val="22"/>
                <w:szCs w:val="22"/>
              </w:rPr>
              <w:t>No trailing leads or cables.</w:t>
            </w:r>
          </w:p>
          <w:p w14:paraId="4334BD76" w14:textId="77777777" w:rsidR="00593343" w:rsidRPr="00593343" w:rsidRDefault="001F088C" w:rsidP="00593343">
            <w:pPr>
              <w:pStyle w:val="ListParagraph"/>
              <w:widowControl/>
              <w:numPr>
                <w:ilvl w:val="0"/>
                <w:numId w:val="39"/>
              </w:numPr>
              <w:tabs>
                <w:tab w:val="left" w:pos="1230"/>
              </w:tabs>
              <w:rPr>
                <w:rFonts w:ascii="Arial" w:hAnsi="Arial" w:cs="Arial"/>
                <w:sz w:val="22"/>
                <w:szCs w:val="22"/>
              </w:rPr>
            </w:pPr>
            <w:r w:rsidRPr="00593343">
              <w:rPr>
                <w:rFonts w:ascii="Arial" w:hAnsi="Arial" w:cs="Arial"/>
                <w:sz w:val="22"/>
                <w:szCs w:val="22"/>
              </w:rPr>
              <w:t>Employees keep work areas clear, e.g. no boxes left in walkways, deliveries stored immediately.</w:t>
            </w:r>
          </w:p>
          <w:p w14:paraId="59553D79" w14:textId="77777777" w:rsidR="001F088C" w:rsidRPr="00593343" w:rsidRDefault="001F088C" w:rsidP="00593343">
            <w:pPr>
              <w:pStyle w:val="ListParagraph"/>
              <w:widowControl/>
              <w:numPr>
                <w:ilvl w:val="0"/>
                <w:numId w:val="39"/>
              </w:numPr>
              <w:tabs>
                <w:tab w:val="left" w:pos="1230"/>
              </w:tabs>
              <w:rPr>
                <w:rFonts w:ascii="Arial" w:hAnsi="Arial" w:cs="Arial"/>
                <w:sz w:val="22"/>
                <w:szCs w:val="22"/>
              </w:rPr>
            </w:pPr>
            <w:r w:rsidRPr="00593343">
              <w:rPr>
                <w:rFonts w:ascii="Arial" w:hAnsi="Arial" w:cs="Arial"/>
                <w:sz w:val="22"/>
                <w:szCs w:val="22"/>
              </w:rPr>
              <w:t>Employees to ensure that spillages are immediately cleaned up, floor coverings are in safe condition and the work areas including thoroughfares are adequately lit.</w:t>
            </w:r>
          </w:p>
        </w:tc>
        <w:tc>
          <w:tcPr>
            <w:tcW w:w="1171" w:type="pct"/>
            <w:shd w:val="clear" w:color="auto" w:fill="D9D9D9" w:themeFill="background1" w:themeFillShade="D9"/>
          </w:tcPr>
          <w:p w14:paraId="36242120" w14:textId="77777777" w:rsidR="006700B2" w:rsidRPr="0030098C" w:rsidRDefault="006700B2" w:rsidP="006700B2">
            <w:pPr>
              <w:pStyle w:val="BodyText"/>
              <w:rPr>
                <w:rFonts w:ascii="Arial" w:hAnsi="Arial" w:cs="Arial"/>
                <w:szCs w:val="22"/>
              </w:rPr>
            </w:pPr>
          </w:p>
        </w:tc>
      </w:tr>
      <w:tr w:rsidR="00C5017B" w:rsidRPr="0030098C" w14:paraId="505228DC" w14:textId="77777777" w:rsidTr="0069757C">
        <w:trPr>
          <w:trHeight w:val="260"/>
        </w:trPr>
        <w:tc>
          <w:tcPr>
            <w:tcW w:w="449" w:type="pct"/>
          </w:tcPr>
          <w:p w14:paraId="5C19C867" w14:textId="77777777" w:rsidR="00C5017B" w:rsidRDefault="00C5017B" w:rsidP="007F018F">
            <w:pPr>
              <w:pStyle w:val="BodyText"/>
              <w:rPr>
                <w:rFonts w:ascii="Arial" w:hAnsi="Arial" w:cs="Arial"/>
                <w:szCs w:val="22"/>
              </w:rPr>
            </w:pPr>
            <w:r>
              <w:rPr>
                <w:rFonts w:ascii="Arial" w:hAnsi="Arial" w:cs="Arial"/>
                <w:szCs w:val="22"/>
              </w:rPr>
              <w:t xml:space="preserve">No help summoned in an emergency </w:t>
            </w:r>
          </w:p>
        </w:tc>
        <w:tc>
          <w:tcPr>
            <w:tcW w:w="405" w:type="pct"/>
          </w:tcPr>
          <w:p w14:paraId="6429F9A6" w14:textId="77777777" w:rsidR="00C5017B" w:rsidRPr="0030098C" w:rsidRDefault="00C5017B" w:rsidP="006700B2">
            <w:pPr>
              <w:pStyle w:val="BodyText"/>
              <w:jc w:val="both"/>
              <w:rPr>
                <w:rFonts w:ascii="Arial" w:hAnsi="Arial" w:cs="Arial"/>
                <w:szCs w:val="22"/>
              </w:rPr>
            </w:pPr>
            <w:r>
              <w:rPr>
                <w:rFonts w:ascii="Arial" w:hAnsi="Arial" w:cs="Arial"/>
                <w:szCs w:val="22"/>
              </w:rPr>
              <w:t>Lone Worker</w:t>
            </w:r>
          </w:p>
        </w:tc>
        <w:tc>
          <w:tcPr>
            <w:tcW w:w="812" w:type="pct"/>
          </w:tcPr>
          <w:p w14:paraId="395B342A" w14:textId="77777777" w:rsidR="00C5017B" w:rsidRPr="007F018F" w:rsidRDefault="00C5017B" w:rsidP="007F018F">
            <w:pPr>
              <w:rPr>
                <w:rFonts w:ascii="Arial" w:hAnsi="Arial" w:cs="Arial"/>
                <w:sz w:val="22"/>
                <w:szCs w:val="22"/>
              </w:rPr>
            </w:pPr>
            <w:r w:rsidRPr="007F018F">
              <w:rPr>
                <w:rFonts w:ascii="Arial" w:hAnsi="Arial" w:cs="Arial"/>
                <w:sz w:val="22"/>
                <w:szCs w:val="22"/>
              </w:rPr>
              <w:t xml:space="preserve">The lone worker </w:t>
            </w:r>
            <w:r w:rsidR="0069757C" w:rsidRPr="007F018F">
              <w:rPr>
                <w:rFonts w:ascii="Arial" w:hAnsi="Arial" w:cs="Arial"/>
                <w:sz w:val="22"/>
                <w:szCs w:val="22"/>
              </w:rPr>
              <w:t xml:space="preserve">may be injured/incapacitated </w:t>
            </w:r>
            <w:r w:rsidRPr="007F018F">
              <w:rPr>
                <w:rFonts w:ascii="Arial" w:hAnsi="Arial" w:cs="Arial"/>
                <w:sz w:val="22"/>
                <w:szCs w:val="22"/>
              </w:rPr>
              <w:t>and unable to summon help</w:t>
            </w:r>
          </w:p>
        </w:tc>
        <w:tc>
          <w:tcPr>
            <w:tcW w:w="2163" w:type="pct"/>
          </w:tcPr>
          <w:p w14:paraId="7AED0772" w14:textId="77777777" w:rsidR="00C5017B" w:rsidRDefault="00C5017B" w:rsidP="00593343">
            <w:pPr>
              <w:pStyle w:val="ListParagraph"/>
              <w:widowControl/>
              <w:numPr>
                <w:ilvl w:val="0"/>
                <w:numId w:val="40"/>
              </w:numPr>
              <w:tabs>
                <w:tab w:val="left" w:pos="1230"/>
              </w:tabs>
              <w:rPr>
                <w:rFonts w:ascii="Arial" w:hAnsi="Arial" w:cs="Arial"/>
                <w:sz w:val="22"/>
                <w:szCs w:val="22"/>
              </w:rPr>
            </w:pPr>
            <w:r w:rsidRPr="00593343">
              <w:rPr>
                <w:rFonts w:ascii="Arial" w:hAnsi="Arial" w:cs="Arial"/>
                <w:sz w:val="22"/>
                <w:szCs w:val="22"/>
              </w:rPr>
              <w:t xml:space="preserve">All lone workers to </w:t>
            </w:r>
            <w:r w:rsidR="00593343">
              <w:rPr>
                <w:rFonts w:ascii="Arial" w:hAnsi="Arial" w:cs="Arial"/>
                <w:sz w:val="22"/>
                <w:szCs w:val="22"/>
              </w:rPr>
              <w:t>log</w:t>
            </w:r>
            <w:r w:rsidRPr="00593343">
              <w:rPr>
                <w:rFonts w:ascii="Arial" w:hAnsi="Arial" w:cs="Arial"/>
                <w:sz w:val="22"/>
                <w:szCs w:val="22"/>
              </w:rPr>
              <w:t xml:space="preserve"> into Safe Zone with a count down timer</w:t>
            </w:r>
            <w:r w:rsidR="001F088C" w:rsidRPr="00593343">
              <w:rPr>
                <w:rFonts w:ascii="Arial" w:hAnsi="Arial" w:cs="Arial"/>
                <w:sz w:val="22"/>
                <w:szCs w:val="22"/>
              </w:rPr>
              <w:t>. If Safe Zone is not available then you must check in with security and tell them which building, floor and room you are working in along with the time you intend on leaving the building. Lone workers must check out with security when they leave</w:t>
            </w:r>
            <w:r w:rsidRPr="00593343">
              <w:rPr>
                <w:rFonts w:ascii="Arial" w:hAnsi="Arial" w:cs="Arial"/>
                <w:sz w:val="22"/>
                <w:szCs w:val="22"/>
              </w:rPr>
              <w:t xml:space="preserve">. </w:t>
            </w:r>
          </w:p>
          <w:p w14:paraId="72439899" w14:textId="1F2AFFD9" w:rsidR="008445FF" w:rsidRPr="00F633EB" w:rsidRDefault="00C40D4B" w:rsidP="008445FF">
            <w:pPr>
              <w:pStyle w:val="BodyText"/>
              <w:numPr>
                <w:ilvl w:val="0"/>
                <w:numId w:val="40"/>
              </w:numPr>
              <w:jc w:val="both"/>
              <w:rPr>
                <w:rFonts w:ascii="Arial" w:hAnsi="Arial" w:cs="Arial"/>
                <w:szCs w:val="22"/>
              </w:rPr>
            </w:pPr>
            <w:r>
              <w:rPr>
                <w:rFonts w:ascii="Arial" w:hAnsi="Arial" w:cs="Arial"/>
                <w:szCs w:val="22"/>
              </w:rPr>
              <w:t xml:space="preserve">Understand and assess any pre existing </w:t>
            </w:r>
            <w:r w:rsidR="008445FF">
              <w:rPr>
                <w:rFonts w:ascii="Arial" w:hAnsi="Arial" w:cs="Arial"/>
                <w:szCs w:val="22"/>
              </w:rPr>
              <w:t xml:space="preserve">health </w:t>
            </w:r>
            <w:r>
              <w:rPr>
                <w:rFonts w:ascii="Arial" w:hAnsi="Arial" w:cs="Arial"/>
                <w:szCs w:val="22"/>
              </w:rPr>
              <w:t>requiremnets</w:t>
            </w:r>
            <w:r w:rsidR="008445FF">
              <w:rPr>
                <w:rFonts w:ascii="Arial" w:hAnsi="Arial" w:cs="Arial"/>
                <w:szCs w:val="22"/>
              </w:rPr>
              <w:t xml:space="preserve"> for staff and students prior to lone working and implement appropriate control measures prior to lone working</w:t>
            </w:r>
            <w:r w:rsidR="007F018F">
              <w:rPr>
                <w:rFonts w:ascii="Arial" w:hAnsi="Arial" w:cs="Arial"/>
                <w:szCs w:val="22"/>
              </w:rPr>
              <w:t>.</w:t>
            </w:r>
          </w:p>
          <w:p w14:paraId="26420CE9" w14:textId="77777777" w:rsidR="008445FF" w:rsidRPr="00593343" w:rsidRDefault="008445FF" w:rsidP="006E01CE">
            <w:pPr>
              <w:pStyle w:val="ListParagraph"/>
              <w:widowControl/>
              <w:tabs>
                <w:tab w:val="left" w:pos="1230"/>
              </w:tabs>
              <w:rPr>
                <w:rFonts w:ascii="Arial" w:hAnsi="Arial" w:cs="Arial"/>
                <w:sz w:val="22"/>
                <w:szCs w:val="22"/>
              </w:rPr>
            </w:pPr>
          </w:p>
        </w:tc>
        <w:tc>
          <w:tcPr>
            <w:tcW w:w="1171" w:type="pct"/>
            <w:shd w:val="clear" w:color="auto" w:fill="D9D9D9" w:themeFill="background1" w:themeFillShade="D9"/>
          </w:tcPr>
          <w:p w14:paraId="4EF60CB4" w14:textId="77777777" w:rsidR="00C5017B" w:rsidRPr="0030098C" w:rsidRDefault="00C5017B" w:rsidP="006700B2">
            <w:pPr>
              <w:pStyle w:val="BodyText"/>
              <w:rPr>
                <w:rFonts w:ascii="Arial" w:hAnsi="Arial" w:cs="Arial"/>
                <w:szCs w:val="22"/>
              </w:rPr>
            </w:pPr>
          </w:p>
        </w:tc>
      </w:tr>
      <w:tr w:rsidR="00F633EB" w:rsidRPr="0030098C" w14:paraId="488AC2F6" w14:textId="77777777" w:rsidTr="0069757C">
        <w:trPr>
          <w:trHeight w:val="260"/>
        </w:trPr>
        <w:tc>
          <w:tcPr>
            <w:tcW w:w="449" w:type="pct"/>
          </w:tcPr>
          <w:p w14:paraId="7AF66718" w14:textId="77777777" w:rsidR="00F633EB" w:rsidRPr="0030098C" w:rsidRDefault="00F633EB" w:rsidP="00F633EB">
            <w:pPr>
              <w:pStyle w:val="BodyText"/>
              <w:jc w:val="both"/>
              <w:rPr>
                <w:rFonts w:ascii="Arial" w:hAnsi="Arial" w:cs="Arial"/>
                <w:szCs w:val="22"/>
              </w:rPr>
            </w:pPr>
            <w:r>
              <w:rPr>
                <w:rFonts w:ascii="Arial" w:hAnsi="Arial" w:cs="Arial"/>
                <w:szCs w:val="22"/>
              </w:rPr>
              <w:t>Lack of first aid</w:t>
            </w:r>
          </w:p>
        </w:tc>
        <w:tc>
          <w:tcPr>
            <w:tcW w:w="405" w:type="pct"/>
          </w:tcPr>
          <w:p w14:paraId="59DE087E" w14:textId="29A18E73" w:rsidR="00F633EB" w:rsidRPr="0030098C" w:rsidRDefault="007F018F" w:rsidP="00F633EB">
            <w:pPr>
              <w:pStyle w:val="BodyText"/>
              <w:jc w:val="both"/>
              <w:rPr>
                <w:rFonts w:ascii="Arial" w:hAnsi="Arial" w:cs="Arial"/>
                <w:szCs w:val="22"/>
              </w:rPr>
            </w:pPr>
            <w:r>
              <w:rPr>
                <w:rFonts w:ascii="Arial" w:hAnsi="Arial" w:cs="Arial"/>
                <w:szCs w:val="22"/>
              </w:rPr>
              <w:t>Employe</w:t>
            </w:r>
            <w:r w:rsidR="00F633EB">
              <w:rPr>
                <w:rFonts w:ascii="Arial" w:hAnsi="Arial" w:cs="Arial"/>
                <w:szCs w:val="22"/>
              </w:rPr>
              <w:t xml:space="preserve">s, Visitors </w:t>
            </w:r>
          </w:p>
        </w:tc>
        <w:tc>
          <w:tcPr>
            <w:tcW w:w="812" w:type="pct"/>
          </w:tcPr>
          <w:p w14:paraId="35F89E85" w14:textId="77777777" w:rsidR="00F633EB" w:rsidRPr="0030098C" w:rsidRDefault="00F633EB" w:rsidP="007F018F">
            <w:pPr>
              <w:pStyle w:val="BodyText"/>
              <w:rPr>
                <w:rFonts w:ascii="Arial" w:hAnsi="Arial" w:cs="Arial"/>
                <w:szCs w:val="22"/>
              </w:rPr>
            </w:pPr>
            <w:r>
              <w:rPr>
                <w:rFonts w:ascii="Arial" w:hAnsi="Arial" w:cs="Arial"/>
                <w:szCs w:val="22"/>
              </w:rPr>
              <w:t>A delay in first aid in the worst case scenario could be fatal.</w:t>
            </w:r>
          </w:p>
        </w:tc>
        <w:tc>
          <w:tcPr>
            <w:tcW w:w="2163" w:type="pct"/>
          </w:tcPr>
          <w:p w14:paraId="1DE61881" w14:textId="45D86D9E" w:rsidR="00F633EB" w:rsidRPr="00F633EB" w:rsidRDefault="00F633EB" w:rsidP="00593343">
            <w:pPr>
              <w:pStyle w:val="BodyText"/>
              <w:numPr>
                <w:ilvl w:val="0"/>
                <w:numId w:val="40"/>
              </w:numPr>
              <w:jc w:val="both"/>
              <w:rPr>
                <w:rFonts w:ascii="Arial" w:hAnsi="Arial" w:cs="Arial"/>
                <w:szCs w:val="22"/>
              </w:rPr>
            </w:pPr>
            <w:r w:rsidRPr="00F633EB">
              <w:rPr>
                <w:rFonts w:ascii="Arial" w:hAnsi="Arial" w:cs="Arial"/>
                <w:szCs w:val="22"/>
              </w:rPr>
              <w:t>All staff should log into safe zone when in range including on both campus which allows the immediate summons of a first responder to yo</w:t>
            </w:r>
            <w:r w:rsidR="008445FF">
              <w:rPr>
                <w:rFonts w:ascii="Arial" w:hAnsi="Arial" w:cs="Arial"/>
                <w:szCs w:val="22"/>
              </w:rPr>
              <w:t>u</w:t>
            </w:r>
            <w:r w:rsidRPr="00F633EB">
              <w:rPr>
                <w:rFonts w:ascii="Arial" w:hAnsi="Arial" w:cs="Arial"/>
                <w:szCs w:val="22"/>
              </w:rPr>
              <w:t>r location</w:t>
            </w:r>
            <w:r w:rsidR="007F018F">
              <w:rPr>
                <w:rFonts w:ascii="Arial" w:hAnsi="Arial" w:cs="Arial"/>
                <w:szCs w:val="22"/>
              </w:rPr>
              <w:t>.</w:t>
            </w:r>
          </w:p>
          <w:p w14:paraId="1F46CB95" w14:textId="77777777" w:rsidR="00DB4739" w:rsidRDefault="00DB4739" w:rsidP="00593343">
            <w:pPr>
              <w:pStyle w:val="BodyText"/>
              <w:numPr>
                <w:ilvl w:val="0"/>
                <w:numId w:val="40"/>
              </w:numPr>
              <w:jc w:val="both"/>
              <w:rPr>
                <w:rFonts w:ascii="Arial" w:hAnsi="Arial" w:cs="Arial"/>
                <w:szCs w:val="22"/>
              </w:rPr>
            </w:pPr>
            <w:r>
              <w:rPr>
                <w:rFonts w:ascii="Arial" w:hAnsi="Arial" w:cs="Arial"/>
                <w:szCs w:val="22"/>
              </w:rPr>
              <w:t xml:space="preserve">A first aid risk assessmet will be carried out by the supervisor to determine the need of the lone worker to have first aid training. </w:t>
            </w:r>
          </w:p>
          <w:p w14:paraId="79FCC7E0" w14:textId="77777777" w:rsidR="00F633EB" w:rsidRPr="00F633EB" w:rsidRDefault="00F633EB" w:rsidP="00593343">
            <w:pPr>
              <w:pStyle w:val="BodyText"/>
              <w:numPr>
                <w:ilvl w:val="0"/>
                <w:numId w:val="40"/>
              </w:numPr>
              <w:jc w:val="both"/>
              <w:rPr>
                <w:rFonts w:ascii="Arial" w:hAnsi="Arial" w:cs="Arial"/>
                <w:szCs w:val="22"/>
              </w:rPr>
            </w:pPr>
            <w:r w:rsidRPr="00F633EB">
              <w:rPr>
                <w:rFonts w:ascii="Arial" w:hAnsi="Arial" w:cs="Arial"/>
                <w:szCs w:val="22"/>
              </w:rPr>
              <w:t>Well maintained appropriately equipped portable first aid kit is readily available for all first aiders.</w:t>
            </w:r>
          </w:p>
          <w:p w14:paraId="718CD7C7" w14:textId="77777777" w:rsidR="00F633EB" w:rsidRPr="00F633EB" w:rsidRDefault="00F633EB" w:rsidP="00F633EB">
            <w:pPr>
              <w:pStyle w:val="BodyText"/>
              <w:jc w:val="both"/>
              <w:rPr>
                <w:rFonts w:ascii="Arial" w:hAnsi="Arial" w:cs="Arial"/>
                <w:szCs w:val="22"/>
              </w:rPr>
            </w:pPr>
          </w:p>
          <w:p w14:paraId="433EF3CA" w14:textId="77777777" w:rsidR="00F633EB" w:rsidRDefault="00F633EB" w:rsidP="00593343">
            <w:pPr>
              <w:pStyle w:val="BodyText"/>
              <w:numPr>
                <w:ilvl w:val="0"/>
                <w:numId w:val="40"/>
              </w:numPr>
              <w:jc w:val="both"/>
              <w:rPr>
                <w:rFonts w:ascii="Arial" w:hAnsi="Arial" w:cs="Arial"/>
                <w:szCs w:val="22"/>
              </w:rPr>
            </w:pPr>
            <w:r w:rsidRPr="00F633EB">
              <w:rPr>
                <w:rFonts w:ascii="Arial" w:hAnsi="Arial" w:cs="Arial"/>
                <w:szCs w:val="22"/>
              </w:rPr>
              <w:t>Clear procedures are in place for summoning the emergency response (Security- 333- coordinate all emergency services and first responders).</w:t>
            </w:r>
            <w:r w:rsidR="00593343">
              <w:rPr>
                <w:rFonts w:ascii="Arial" w:hAnsi="Arial" w:cs="Arial"/>
                <w:szCs w:val="22"/>
              </w:rPr>
              <w:t xml:space="preserve"> The is a 24/7 service on both the bay campus and singleton. Additional arrangements may need to be made for other campus/sites. </w:t>
            </w:r>
          </w:p>
          <w:p w14:paraId="611B6805" w14:textId="77777777" w:rsidR="008445FF" w:rsidRPr="003C5E7F" w:rsidRDefault="008445FF" w:rsidP="006E01CE">
            <w:pPr>
              <w:pStyle w:val="ListParagraph"/>
              <w:rPr>
                <w:rFonts w:ascii="Arial" w:hAnsi="Arial" w:cs="Arial"/>
                <w:szCs w:val="22"/>
              </w:rPr>
            </w:pPr>
          </w:p>
          <w:p w14:paraId="73726746" w14:textId="093809B0" w:rsidR="003C5E7F" w:rsidRPr="00F633EB" w:rsidRDefault="003C5E7F" w:rsidP="00593343">
            <w:pPr>
              <w:pStyle w:val="BodyText"/>
              <w:numPr>
                <w:ilvl w:val="0"/>
                <w:numId w:val="40"/>
              </w:numPr>
              <w:jc w:val="both"/>
              <w:rPr>
                <w:rFonts w:ascii="Arial" w:hAnsi="Arial" w:cs="Arial"/>
                <w:szCs w:val="22"/>
              </w:rPr>
            </w:pPr>
            <w:r>
              <w:rPr>
                <w:rFonts w:ascii="Arial" w:hAnsi="Arial" w:cs="Arial"/>
                <w:szCs w:val="22"/>
              </w:rPr>
              <w:t xml:space="preserve">First aid measures to be appropriate for staff with </w:t>
            </w:r>
            <w:r w:rsidRPr="006E01CE">
              <w:rPr>
                <w:rFonts w:ascii="Arial" w:hAnsi="Arial" w:cs="Arial"/>
                <w:szCs w:val="22"/>
              </w:rPr>
              <w:t xml:space="preserve">pre exisiting </w:t>
            </w:r>
            <w:r>
              <w:rPr>
                <w:rFonts w:ascii="Arial" w:hAnsi="Arial" w:cs="Arial"/>
                <w:szCs w:val="22"/>
              </w:rPr>
              <w:t xml:space="preserve">(permanent or temporary) </w:t>
            </w:r>
            <w:r w:rsidR="007F018F">
              <w:rPr>
                <w:rFonts w:ascii="Arial" w:hAnsi="Arial" w:cs="Arial"/>
                <w:szCs w:val="22"/>
              </w:rPr>
              <w:t>health conditions.</w:t>
            </w:r>
          </w:p>
          <w:p w14:paraId="06F0D202" w14:textId="77777777" w:rsidR="00F633EB" w:rsidRPr="0030098C" w:rsidRDefault="00F633EB" w:rsidP="00F633EB">
            <w:pPr>
              <w:pStyle w:val="BodyText"/>
              <w:jc w:val="both"/>
              <w:rPr>
                <w:rFonts w:ascii="Arial" w:hAnsi="Arial" w:cs="Arial"/>
                <w:szCs w:val="22"/>
              </w:rPr>
            </w:pPr>
          </w:p>
        </w:tc>
        <w:tc>
          <w:tcPr>
            <w:tcW w:w="1171" w:type="pct"/>
            <w:shd w:val="clear" w:color="auto" w:fill="D9D9D9" w:themeFill="background1" w:themeFillShade="D9"/>
          </w:tcPr>
          <w:p w14:paraId="5FB547A7" w14:textId="77777777" w:rsidR="00F633EB" w:rsidRPr="0054630A" w:rsidRDefault="00F633EB" w:rsidP="00F633EB">
            <w:pPr>
              <w:pStyle w:val="BodyText"/>
              <w:jc w:val="both"/>
              <w:rPr>
                <w:rFonts w:ascii="Arial" w:hAnsi="Arial" w:cs="Arial"/>
                <w:szCs w:val="22"/>
              </w:rPr>
            </w:pPr>
          </w:p>
        </w:tc>
      </w:tr>
      <w:tr w:rsidR="00F633EB" w:rsidRPr="0030098C" w14:paraId="7028F0E6" w14:textId="77777777" w:rsidTr="0069757C">
        <w:trPr>
          <w:trHeight w:val="260"/>
        </w:trPr>
        <w:tc>
          <w:tcPr>
            <w:tcW w:w="449" w:type="pct"/>
          </w:tcPr>
          <w:p w14:paraId="0E66236C" w14:textId="77777777" w:rsidR="00F633EB" w:rsidRPr="0030098C" w:rsidRDefault="00F633EB" w:rsidP="00F633EB">
            <w:pPr>
              <w:pStyle w:val="BodyText"/>
              <w:tabs>
                <w:tab w:val="clear" w:pos="360"/>
                <w:tab w:val="clear" w:pos="720"/>
                <w:tab w:val="clear" w:pos="6840"/>
                <w:tab w:val="clear" w:pos="7470"/>
                <w:tab w:val="clear" w:pos="8100"/>
                <w:tab w:val="clear" w:pos="8730"/>
                <w:tab w:val="clear" w:pos="9360"/>
              </w:tabs>
              <w:jc w:val="both"/>
              <w:rPr>
                <w:rFonts w:ascii="Arial" w:hAnsi="Arial" w:cs="Arial"/>
                <w:szCs w:val="22"/>
              </w:rPr>
            </w:pPr>
            <w:r>
              <w:rPr>
                <w:rFonts w:ascii="Arial" w:hAnsi="Arial" w:cs="Arial"/>
                <w:szCs w:val="22"/>
              </w:rPr>
              <w:t xml:space="preserve">Electrical Equipment </w:t>
            </w:r>
          </w:p>
        </w:tc>
        <w:tc>
          <w:tcPr>
            <w:tcW w:w="405" w:type="pct"/>
          </w:tcPr>
          <w:p w14:paraId="7F69A7B8" w14:textId="77777777" w:rsidR="00F633EB" w:rsidRPr="0030098C" w:rsidRDefault="00F633EB" w:rsidP="00F633EB">
            <w:pPr>
              <w:pStyle w:val="BodyText"/>
              <w:jc w:val="both"/>
              <w:rPr>
                <w:rFonts w:ascii="Arial" w:hAnsi="Arial" w:cs="Arial"/>
                <w:szCs w:val="22"/>
              </w:rPr>
            </w:pPr>
            <w:r>
              <w:rPr>
                <w:rFonts w:ascii="Arial" w:hAnsi="Arial" w:cs="Arial"/>
                <w:szCs w:val="22"/>
              </w:rPr>
              <w:t xml:space="preserve">Lone worker </w:t>
            </w:r>
          </w:p>
        </w:tc>
        <w:tc>
          <w:tcPr>
            <w:tcW w:w="812" w:type="pct"/>
          </w:tcPr>
          <w:p w14:paraId="1354349C" w14:textId="77777777" w:rsidR="00F633EB" w:rsidRDefault="00F633EB" w:rsidP="007F018F">
            <w:pPr>
              <w:pStyle w:val="BodyText"/>
              <w:rPr>
                <w:rFonts w:ascii="Arial" w:hAnsi="Arial" w:cs="Arial"/>
                <w:szCs w:val="22"/>
              </w:rPr>
            </w:pPr>
            <w:r>
              <w:rPr>
                <w:rFonts w:ascii="Arial" w:hAnsi="Arial" w:cs="Arial"/>
                <w:szCs w:val="22"/>
              </w:rPr>
              <w:t xml:space="preserve">Electrocution/ Electric shock. </w:t>
            </w:r>
          </w:p>
          <w:p w14:paraId="2072F467" w14:textId="77777777" w:rsidR="00F633EB" w:rsidRPr="006700B2" w:rsidRDefault="00F633EB" w:rsidP="007F018F">
            <w:pPr>
              <w:pStyle w:val="BodyText"/>
              <w:rPr>
                <w:rFonts w:ascii="Arial" w:hAnsi="Arial" w:cs="Arial"/>
                <w:szCs w:val="22"/>
              </w:rPr>
            </w:pPr>
            <w:r>
              <w:rPr>
                <w:rFonts w:ascii="Arial" w:hAnsi="Arial" w:cs="Arial"/>
                <w:szCs w:val="22"/>
              </w:rPr>
              <w:br/>
              <w:t xml:space="preserve">Tripped circuit leading to power failure. </w:t>
            </w:r>
          </w:p>
        </w:tc>
        <w:tc>
          <w:tcPr>
            <w:tcW w:w="2163" w:type="pct"/>
          </w:tcPr>
          <w:p w14:paraId="7516E1F1" w14:textId="77777777" w:rsidR="00725EF4" w:rsidRDefault="00F633EB" w:rsidP="0069757C">
            <w:pPr>
              <w:pStyle w:val="BodyText"/>
              <w:numPr>
                <w:ilvl w:val="0"/>
                <w:numId w:val="41"/>
              </w:numPr>
              <w:jc w:val="both"/>
              <w:rPr>
                <w:rFonts w:ascii="Arial" w:hAnsi="Arial" w:cs="Arial"/>
                <w:szCs w:val="22"/>
              </w:rPr>
            </w:pPr>
            <w:r w:rsidRPr="00970DCA">
              <w:rPr>
                <w:rFonts w:ascii="Arial" w:hAnsi="Arial" w:cs="Arial"/>
                <w:szCs w:val="22"/>
              </w:rPr>
              <w:t xml:space="preserve">Ensure that PAT tested items (kettles, desk lamps etc) have been labelled "Pass" and that all electrical cables etc. are regularly visually inspected for damage. </w:t>
            </w:r>
          </w:p>
          <w:p w14:paraId="09E6C22E" w14:textId="77777777" w:rsidR="00F633EB" w:rsidRDefault="00F633EB" w:rsidP="0069757C">
            <w:pPr>
              <w:pStyle w:val="BodyText"/>
              <w:numPr>
                <w:ilvl w:val="0"/>
                <w:numId w:val="41"/>
              </w:numPr>
              <w:jc w:val="both"/>
              <w:rPr>
                <w:rFonts w:ascii="Arial" w:hAnsi="Arial" w:cs="Arial"/>
                <w:szCs w:val="22"/>
              </w:rPr>
            </w:pPr>
            <w:r w:rsidRPr="00970DCA">
              <w:rPr>
                <w:rFonts w:ascii="Arial" w:hAnsi="Arial" w:cs="Arial"/>
                <w:szCs w:val="22"/>
              </w:rPr>
              <w:t>Do not interfere with plugs, cables etc, when any item is connected to the power supply.</w:t>
            </w:r>
          </w:p>
          <w:p w14:paraId="74B41A47" w14:textId="35E29B5C" w:rsidR="008445FF" w:rsidRPr="006E01CE" w:rsidRDefault="008445FF" w:rsidP="006E01CE">
            <w:pPr>
              <w:pStyle w:val="BodyText"/>
              <w:numPr>
                <w:ilvl w:val="0"/>
                <w:numId w:val="41"/>
              </w:numPr>
              <w:jc w:val="both"/>
              <w:rPr>
                <w:rFonts w:ascii="Arial" w:hAnsi="Arial" w:cs="Arial"/>
                <w:szCs w:val="22"/>
              </w:rPr>
            </w:pPr>
            <w:r>
              <w:rPr>
                <w:rFonts w:ascii="Arial" w:hAnsi="Arial" w:cs="Arial"/>
                <w:szCs w:val="22"/>
              </w:rPr>
              <w:t>Lone working on electrical equipment and power supplies is not permitted – refer to</w:t>
            </w:r>
            <w:r w:rsidR="00C40D4B">
              <w:rPr>
                <w:rFonts w:ascii="Arial" w:hAnsi="Arial" w:cs="Arial"/>
                <w:szCs w:val="22"/>
              </w:rPr>
              <w:t xml:space="preserve"> lone working </w:t>
            </w:r>
            <w:r>
              <w:rPr>
                <w:rFonts w:ascii="Arial" w:hAnsi="Arial" w:cs="Arial"/>
                <w:szCs w:val="22"/>
              </w:rPr>
              <w:t>guidance for high risk activity</w:t>
            </w:r>
            <w:r w:rsidR="007F018F">
              <w:rPr>
                <w:rFonts w:ascii="Arial" w:hAnsi="Arial" w:cs="Arial"/>
                <w:szCs w:val="22"/>
              </w:rPr>
              <w:t>.</w:t>
            </w:r>
          </w:p>
        </w:tc>
        <w:tc>
          <w:tcPr>
            <w:tcW w:w="1171" w:type="pct"/>
            <w:shd w:val="clear" w:color="auto" w:fill="D9D9D9" w:themeFill="background1" w:themeFillShade="D9"/>
          </w:tcPr>
          <w:p w14:paraId="3C60FF25" w14:textId="77777777" w:rsidR="00F633EB" w:rsidRPr="0054630A" w:rsidRDefault="00F633EB" w:rsidP="00F633EB">
            <w:pPr>
              <w:pStyle w:val="BodyText"/>
              <w:jc w:val="both"/>
              <w:rPr>
                <w:rFonts w:ascii="Arial" w:hAnsi="Arial" w:cs="Arial"/>
                <w:szCs w:val="22"/>
              </w:rPr>
            </w:pPr>
          </w:p>
        </w:tc>
      </w:tr>
      <w:tr w:rsidR="00F633EB" w:rsidRPr="0030098C" w14:paraId="312A154D" w14:textId="77777777" w:rsidTr="0069757C">
        <w:trPr>
          <w:trHeight w:val="275"/>
        </w:trPr>
        <w:tc>
          <w:tcPr>
            <w:tcW w:w="449" w:type="pct"/>
          </w:tcPr>
          <w:p w14:paraId="6DAEAC2D" w14:textId="77777777" w:rsidR="00F633EB" w:rsidRPr="0030098C" w:rsidRDefault="00F633EB" w:rsidP="00F633EB">
            <w:pPr>
              <w:pStyle w:val="BodyText"/>
              <w:jc w:val="both"/>
              <w:rPr>
                <w:rFonts w:ascii="Arial" w:hAnsi="Arial" w:cs="Arial"/>
                <w:szCs w:val="22"/>
              </w:rPr>
            </w:pPr>
            <w:r>
              <w:rPr>
                <w:rFonts w:ascii="Arial" w:hAnsi="Arial" w:cs="Arial"/>
                <w:szCs w:val="22"/>
              </w:rPr>
              <w:t>Fire or other emergency requiring evacuation.</w:t>
            </w:r>
          </w:p>
        </w:tc>
        <w:tc>
          <w:tcPr>
            <w:tcW w:w="405" w:type="pct"/>
          </w:tcPr>
          <w:p w14:paraId="611027AB" w14:textId="77777777" w:rsidR="00F633EB" w:rsidRDefault="00CD7BD2" w:rsidP="00F633EB">
            <w:pPr>
              <w:pStyle w:val="BodyText"/>
              <w:jc w:val="both"/>
              <w:rPr>
                <w:rFonts w:ascii="Arial" w:hAnsi="Arial" w:cs="Arial"/>
                <w:szCs w:val="22"/>
              </w:rPr>
            </w:pPr>
            <w:r>
              <w:rPr>
                <w:rFonts w:ascii="Arial" w:hAnsi="Arial" w:cs="Arial"/>
                <w:szCs w:val="22"/>
              </w:rPr>
              <w:t xml:space="preserve">Lone Worker </w:t>
            </w:r>
          </w:p>
          <w:p w14:paraId="43CEA58F" w14:textId="77777777" w:rsidR="00CD7BD2" w:rsidRDefault="00CD7BD2" w:rsidP="00F633EB">
            <w:pPr>
              <w:pStyle w:val="BodyText"/>
              <w:jc w:val="both"/>
              <w:rPr>
                <w:rFonts w:ascii="Arial" w:hAnsi="Arial" w:cs="Arial"/>
                <w:szCs w:val="22"/>
              </w:rPr>
            </w:pPr>
            <w:r>
              <w:rPr>
                <w:rFonts w:ascii="Arial" w:hAnsi="Arial" w:cs="Arial"/>
                <w:szCs w:val="22"/>
              </w:rPr>
              <w:t>Security</w:t>
            </w:r>
          </w:p>
          <w:p w14:paraId="69B24201" w14:textId="77777777" w:rsidR="00CD7BD2" w:rsidRPr="0030098C" w:rsidRDefault="00CD7BD2" w:rsidP="00F633EB">
            <w:pPr>
              <w:pStyle w:val="BodyText"/>
              <w:jc w:val="both"/>
              <w:rPr>
                <w:rFonts w:ascii="Arial" w:hAnsi="Arial" w:cs="Arial"/>
                <w:szCs w:val="22"/>
              </w:rPr>
            </w:pPr>
            <w:r>
              <w:rPr>
                <w:rFonts w:ascii="Arial" w:hAnsi="Arial" w:cs="Arial"/>
                <w:szCs w:val="22"/>
              </w:rPr>
              <w:t xml:space="preserve">Visitors/Students passing building.  </w:t>
            </w:r>
          </w:p>
        </w:tc>
        <w:tc>
          <w:tcPr>
            <w:tcW w:w="812" w:type="pct"/>
          </w:tcPr>
          <w:p w14:paraId="769AFF25" w14:textId="77777777" w:rsidR="00F633EB" w:rsidRDefault="00CD7BD2" w:rsidP="007F018F">
            <w:pPr>
              <w:pStyle w:val="BodyText"/>
              <w:rPr>
                <w:rFonts w:ascii="Arial" w:hAnsi="Arial" w:cs="Arial"/>
                <w:szCs w:val="22"/>
              </w:rPr>
            </w:pPr>
            <w:r>
              <w:rPr>
                <w:rFonts w:ascii="Arial" w:hAnsi="Arial" w:cs="Arial"/>
                <w:szCs w:val="22"/>
              </w:rPr>
              <w:t>Employees may be harmed through smoke inhalation of be physically burnt by a the fire. They may also be injured by secondary causes e.g. explosion.</w:t>
            </w:r>
          </w:p>
          <w:p w14:paraId="333B2607" w14:textId="77777777" w:rsidR="00CD7BD2" w:rsidRPr="0030098C" w:rsidRDefault="00CD7BD2" w:rsidP="007F018F">
            <w:pPr>
              <w:pStyle w:val="BodyText"/>
              <w:rPr>
                <w:rFonts w:ascii="Arial" w:hAnsi="Arial" w:cs="Arial"/>
                <w:szCs w:val="22"/>
              </w:rPr>
            </w:pPr>
          </w:p>
        </w:tc>
        <w:tc>
          <w:tcPr>
            <w:tcW w:w="2163" w:type="pct"/>
          </w:tcPr>
          <w:p w14:paraId="7F2EB07B" w14:textId="77777777" w:rsidR="00F633EB" w:rsidRDefault="006E01CE" w:rsidP="0069757C">
            <w:pPr>
              <w:pStyle w:val="BodyText"/>
              <w:numPr>
                <w:ilvl w:val="0"/>
                <w:numId w:val="42"/>
              </w:numPr>
              <w:jc w:val="both"/>
              <w:rPr>
                <w:rFonts w:ascii="Arial" w:hAnsi="Arial" w:cs="Arial"/>
                <w:szCs w:val="22"/>
              </w:rPr>
            </w:pPr>
            <w:r>
              <w:rPr>
                <w:rFonts w:ascii="Arial" w:hAnsi="Arial" w:cs="Arial"/>
                <w:szCs w:val="22"/>
              </w:rPr>
              <w:t xml:space="preserve">Lone </w:t>
            </w:r>
            <w:r w:rsidR="008445FF">
              <w:rPr>
                <w:rFonts w:ascii="Arial" w:hAnsi="Arial" w:cs="Arial"/>
                <w:szCs w:val="22"/>
              </w:rPr>
              <w:t>workers to</w:t>
            </w:r>
            <w:r>
              <w:rPr>
                <w:rFonts w:ascii="Arial" w:hAnsi="Arial" w:cs="Arial"/>
                <w:szCs w:val="22"/>
              </w:rPr>
              <w:t xml:space="preserve"> </w:t>
            </w:r>
            <w:r w:rsidR="00F633EB" w:rsidRPr="00970DCA">
              <w:rPr>
                <w:rFonts w:ascii="Arial" w:hAnsi="Arial" w:cs="Arial"/>
                <w:szCs w:val="22"/>
              </w:rPr>
              <w:t xml:space="preserve">receive appropriate fire safety training and </w:t>
            </w:r>
            <w:r w:rsidR="008445FF">
              <w:rPr>
                <w:rFonts w:ascii="Arial" w:hAnsi="Arial" w:cs="Arial"/>
                <w:szCs w:val="22"/>
              </w:rPr>
              <w:t>be</w:t>
            </w:r>
            <w:r w:rsidR="00F633EB" w:rsidRPr="00970DCA">
              <w:rPr>
                <w:rFonts w:ascii="Arial" w:hAnsi="Arial" w:cs="Arial"/>
                <w:szCs w:val="22"/>
              </w:rPr>
              <w:t xml:space="preserve"> familiar with emergency procedures for </w:t>
            </w:r>
            <w:r>
              <w:rPr>
                <w:rFonts w:ascii="Arial" w:hAnsi="Arial" w:cs="Arial"/>
                <w:szCs w:val="22"/>
              </w:rPr>
              <w:t xml:space="preserve">the </w:t>
            </w:r>
            <w:r w:rsidR="008445FF">
              <w:rPr>
                <w:rFonts w:ascii="Arial" w:hAnsi="Arial" w:cs="Arial"/>
                <w:szCs w:val="22"/>
              </w:rPr>
              <w:t>work</w:t>
            </w:r>
            <w:r w:rsidR="008445FF" w:rsidRPr="00970DCA">
              <w:rPr>
                <w:rFonts w:ascii="Arial" w:hAnsi="Arial" w:cs="Arial"/>
                <w:szCs w:val="22"/>
              </w:rPr>
              <w:t xml:space="preserve"> </w:t>
            </w:r>
            <w:r w:rsidR="00F633EB" w:rsidRPr="00970DCA">
              <w:rPr>
                <w:rFonts w:ascii="Arial" w:hAnsi="Arial" w:cs="Arial"/>
                <w:szCs w:val="22"/>
              </w:rPr>
              <w:t>area. Note that special provisions will be in place for mobility impaired persons</w:t>
            </w:r>
            <w:r w:rsidR="00DB4739">
              <w:rPr>
                <w:rFonts w:ascii="Arial" w:hAnsi="Arial" w:cs="Arial"/>
                <w:szCs w:val="22"/>
              </w:rPr>
              <w:t>.</w:t>
            </w:r>
          </w:p>
          <w:p w14:paraId="3D356C00" w14:textId="77777777" w:rsidR="00DB4739" w:rsidRDefault="00DB4739" w:rsidP="00F633EB">
            <w:pPr>
              <w:pStyle w:val="BodyText"/>
              <w:jc w:val="both"/>
              <w:rPr>
                <w:rFonts w:ascii="Arial" w:hAnsi="Arial" w:cs="Arial"/>
                <w:szCs w:val="22"/>
              </w:rPr>
            </w:pPr>
          </w:p>
          <w:p w14:paraId="457D05A8" w14:textId="77777777" w:rsidR="00DB4739" w:rsidRPr="0030098C" w:rsidRDefault="00DB4739" w:rsidP="0069757C">
            <w:pPr>
              <w:pStyle w:val="BodyText"/>
              <w:numPr>
                <w:ilvl w:val="0"/>
                <w:numId w:val="42"/>
              </w:numPr>
              <w:jc w:val="both"/>
              <w:rPr>
                <w:rFonts w:ascii="Arial" w:hAnsi="Arial" w:cs="Arial"/>
                <w:szCs w:val="22"/>
              </w:rPr>
            </w:pPr>
            <w:r>
              <w:rPr>
                <w:rFonts w:ascii="Arial" w:hAnsi="Arial" w:cs="Arial"/>
                <w:szCs w:val="22"/>
              </w:rPr>
              <w:t>Supervisor</w:t>
            </w:r>
            <w:r w:rsidR="00725EF4">
              <w:rPr>
                <w:rFonts w:ascii="Arial" w:hAnsi="Arial" w:cs="Arial"/>
                <w:szCs w:val="22"/>
              </w:rPr>
              <w:t>s</w:t>
            </w:r>
            <w:r>
              <w:rPr>
                <w:rFonts w:ascii="Arial" w:hAnsi="Arial" w:cs="Arial"/>
                <w:szCs w:val="22"/>
              </w:rPr>
              <w:t xml:space="preserve"> should recommend that lone workers receive fire warden training. </w:t>
            </w:r>
          </w:p>
        </w:tc>
        <w:tc>
          <w:tcPr>
            <w:tcW w:w="1171" w:type="pct"/>
            <w:shd w:val="clear" w:color="auto" w:fill="D9D9D9" w:themeFill="background1" w:themeFillShade="D9"/>
          </w:tcPr>
          <w:p w14:paraId="684EC6B6" w14:textId="77777777" w:rsidR="00F633EB" w:rsidRPr="0030098C" w:rsidRDefault="00F633EB" w:rsidP="00F633EB">
            <w:pPr>
              <w:pStyle w:val="BodyText"/>
              <w:jc w:val="both"/>
              <w:rPr>
                <w:rFonts w:ascii="Arial" w:hAnsi="Arial" w:cs="Arial"/>
                <w:szCs w:val="22"/>
              </w:rPr>
            </w:pPr>
          </w:p>
        </w:tc>
      </w:tr>
      <w:tr w:rsidR="00F633EB" w:rsidRPr="0030098C" w14:paraId="50321FF8" w14:textId="77777777" w:rsidTr="0069757C">
        <w:trPr>
          <w:trHeight w:val="260"/>
        </w:trPr>
        <w:tc>
          <w:tcPr>
            <w:tcW w:w="449" w:type="pct"/>
          </w:tcPr>
          <w:p w14:paraId="367FF501" w14:textId="77777777" w:rsidR="00F633EB" w:rsidRPr="0030098C" w:rsidRDefault="00F633EB" w:rsidP="00F633EB">
            <w:pPr>
              <w:pStyle w:val="BodyText"/>
              <w:jc w:val="both"/>
              <w:rPr>
                <w:rFonts w:ascii="Arial" w:hAnsi="Arial" w:cs="Arial"/>
                <w:szCs w:val="22"/>
              </w:rPr>
            </w:pPr>
            <w:r w:rsidRPr="002C1DD7">
              <w:rPr>
                <w:rFonts w:ascii="Arial" w:hAnsi="Arial" w:cs="Arial"/>
                <w:szCs w:val="22"/>
              </w:rPr>
              <w:t>Manual handling</w:t>
            </w:r>
          </w:p>
        </w:tc>
        <w:tc>
          <w:tcPr>
            <w:tcW w:w="405" w:type="pct"/>
          </w:tcPr>
          <w:p w14:paraId="65E6EC85" w14:textId="77777777" w:rsidR="00F633EB" w:rsidRPr="0030098C" w:rsidRDefault="00E41EA8" w:rsidP="00F633EB">
            <w:pPr>
              <w:pStyle w:val="BodyText"/>
              <w:jc w:val="both"/>
              <w:rPr>
                <w:rFonts w:ascii="Arial" w:hAnsi="Arial" w:cs="Arial"/>
                <w:szCs w:val="22"/>
              </w:rPr>
            </w:pPr>
            <w:r>
              <w:rPr>
                <w:rFonts w:ascii="Arial" w:hAnsi="Arial" w:cs="Arial"/>
                <w:szCs w:val="22"/>
              </w:rPr>
              <w:t>Lone worker</w:t>
            </w:r>
          </w:p>
        </w:tc>
        <w:tc>
          <w:tcPr>
            <w:tcW w:w="812" w:type="pct"/>
          </w:tcPr>
          <w:p w14:paraId="670C9D41" w14:textId="77777777" w:rsidR="00F633EB" w:rsidRPr="0030098C" w:rsidRDefault="00F633EB" w:rsidP="007F018F">
            <w:pPr>
              <w:pStyle w:val="BodyText"/>
              <w:rPr>
                <w:rFonts w:ascii="Arial" w:hAnsi="Arial" w:cs="Arial"/>
                <w:szCs w:val="22"/>
              </w:rPr>
            </w:pPr>
            <w:r>
              <w:rPr>
                <w:rFonts w:ascii="Arial" w:hAnsi="Arial" w:cs="Arial"/>
                <w:szCs w:val="22"/>
              </w:rPr>
              <w:t>Muscoskeletal injuries associated with manual handling</w:t>
            </w:r>
          </w:p>
        </w:tc>
        <w:tc>
          <w:tcPr>
            <w:tcW w:w="2163" w:type="pct"/>
          </w:tcPr>
          <w:p w14:paraId="69F9B8E0" w14:textId="77777777" w:rsidR="0069757C" w:rsidRDefault="00F633EB" w:rsidP="0069757C">
            <w:pPr>
              <w:pStyle w:val="BodyText"/>
              <w:numPr>
                <w:ilvl w:val="0"/>
                <w:numId w:val="43"/>
              </w:numPr>
              <w:jc w:val="both"/>
              <w:rPr>
                <w:rFonts w:ascii="Arial" w:hAnsi="Arial" w:cs="Arial"/>
                <w:szCs w:val="22"/>
              </w:rPr>
            </w:pPr>
            <w:r w:rsidRPr="002C1DD7">
              <w:rPr>
                <w:rFonts w:ascii="Arial" w:hAnsi="Arial" w:cs="Arial"/>
                <w:szCs w:val="22"/>
              </w:rPr>
              <w:t>Do not attempt to lift or move any load single handed which is likely to put you at risk of injury.</w:t>
            </w:r>
          </w:p>
          <w:p w14:paraId="2C3669A7" w14:textId="77777777" w:rsidR="00F633EB" w:rsidRPr="0030098C" w:rsidRDefault="00F633EB" w:rsidP="006E01CE">
            <w:pPr>
              <w:pStyle w:val="BodyText"/>
              <w:numPr>
                <w:ilvl w:val="0"/>
                <w:numId w:val="43"/>
              </w:numPr>
              <w:jc w:val="both"/>
              <w:rPr>
                <w:rFonts w:ascii="Arial" w:hAnsi="Arial" w:cs="Arial"/>
                <w:szCs w:val="22"/>
              </w:rPr>
            </w:pPr>
            <w:r w:rsidRPr="002C1DD7">
              <w:rPr>
                <w:rFonts w:ascii="Arial" w:hAnsi="Arial" w:cs="Arial"/>
                <w:szCs w:val="22"/>
              </w:rPr>
              <w:t>Re-schedule work to time when assistance is available. Alternatively, use lifting/moving aids where this can safely facilitate single person operation</w:t>
            </w:r>
          </w:p>
        </w:tc>
        <w:tc>
          <w:tcPr>
            <w:tcW w:w="1171" w:type="pct"/>
            <w:shd w:val="clear" w:color="auto" w:fill="D9D9D9" w:themeFill="background1" w:themeFillShade="D9"/>
          </w:tcPr>
          <w:p w14:paraId="3E80044F" w14:textId="77777777" w:rsidR="00F633EB" w:rsidRPr="0030098C" w:rsidRDefault="00F633EB" w:rsidP="00F633EB">
            <w:pPr>
              <w:pStyle w:val="BodyText"/>
              <w:jc w:val="both"/>
              <w:rPr>
                <w:rFonts w:ascii="Arial" w:hAnsi="Arial" w:cs="Arial"/>
                <w:szCs w:val="22"/>
              </w:rPr>
            </w:pPr>
          </w:p>
        </w:tc>
      </w:tr>
      <w:tr w:rsidR="00F633EB" w:rsidRPr="0030098C" w14:paraId="12B02CB2" w14:textId="77777777" w:rsidTr="0069757C">
        <w:trPr>
          <w:trHeight w:val="260"/>
        </w:trPr>
        <w:tc>
          <w:tcPr>
            <w:tcW w:w="449" w:type="pct"/>
          </w:tcPr>
          <w:p w14:paraId="2E013BB2" w14:textId="77777777" w:rsidR="00F633EB" w:rsidRDefault="00F633EB" w:rsidP="00F633EB">
            <w:pPr>
              <w:pStyle w:val="BodyText"/>
              <w:tabs>
                <w:tab w:val="clear" w:pos="360"/>
                <w:tab w:val="clear" w:pos="720"/>
                <w:tab w:val="clear" w:pos="6840"/>
                <w:tab w:val="clear" w:pos="7470"/>
                <w:tab w:val="clear" w:pos="8100"/>
                <w:tab w:val="clear" w:pos="8730"/>
                <w:tab w:val="clear" w:pos="9360"/>
                <w:tab w:val="left" w:pos="1040"/>
              </w:tabs>
              <w:jc w:val="both"/>
              <w:rPr>
                <w:rFonts w:ascii="Arial" w:hAnsi="Arial" w:cs="Arial"/>
                <w:szCs w:val="22"/>
              </w:rPr>
            </w:pPr>
            <w:r>
              <w:rPr>
                <w:rFonts w:ascii="Arial" w:hAnsi="Arial" w:cs="Arial"/>
                <w:szCs w:val="22"/>
              </w:rPr>
              <w:t xml:space="preserve">Individual </w:t>
            </w:r>
            <w:r w:rsidR="002F1F6B">
              <w:rPr>
                <w:rFonts w:ascii="Arial" w:hAnsi="Arial" w:cs="Arial"/>
                <w:szCs w:val="22"/>
              </w:rPr>
              <w:t>health/</w:t>
            </w:r>
            <w:r>
              <w:rPr>
                <w:rFonts w:ascii="Arial" w:hAnsi="Arial" w:cs="Arial"/>
                <w:szCs w:val="22"/>
              </w:rPr>
              <w:t>illness</w:t>
            </w:r>
            <w:r w:rsidR="002F1F6B">
              <w:rPr>
                <w:rFonts w:ascii="Arial" w:hAnsi="Arial" w:cs="Arial"/>
                <w:szCs w:val="22"/>
              </w:rPr>
              <w:t xml:space="preserve">/disability. </w:t>
            </w:r>
          </w:p>
        </w:tc>
        <w:tc>
          <w:tcPr>
            <w:tcW w:w="405" w:type="pct"/>
          </w:tcPr>
          <w:p w14:paraId="005BE3E6" w14:textId="77777777" w:rsidR="00F633EB" w:rsidRDefault="00E41EA8" w:rsidP="00F633EB">
            <w:pPr>
              <w:pStyle w:val="BodyText"/>
              <w:jc w:val="both"/>
              <w:rPr>
                <w:rFonts w:ascii="Arial" w:hAnsi="Arial" w:cs="Arial"/>
                <w:szCs w:val="22"/>
              </w:rPr>
            </w:pPr>
            <w:r>
              <w:rPr>
                <w:rFonts w:ascii="Arial" w:hAnsi="Arial" w:cs="Arial"/>
                <w:szCs w:val="22"/>
              </w:rPr>
              <w:t>Lone worker</w:t>
            </w:r>
          </w:p>
        </w:tc>
        <w:tc>
          <w:tcPr>
            <w:tcW w:w="812" w:type="pct"/>
          </w:tcPr>
          <w:p w14:paraId="6042A5ED" w14:textId="77777777" w:rsidR="00F633EB" w:rsidRPr="002C1DD7" w:rsidRDefault="00F633EB" w:rsidP="007F018F">
            <w:pPr>
              <w:pStyle w:val="BodyText"/>
              <w:rPr>
                <w:rFonts w:ascii="Arial" w:hAnsi="Arial" w:cs="Arial"/>
                <w:szCs w:val="22"/>
                <w:lang w:val="en-GB"/>
              </w:rPr>
            </w:pPr>
            <w:r w:rsidRPr="002C1DD7">
              <w:rPr>
                <w:rFonts w:ascii="Arial" w:hAnsi="Arial" w:cs="Arial"/>
                <w:szCs w:val="22"/>
                <w:lang w:val="en-GB"/>
              </w:rPr>
              <w:t xml:space="preserve">Health </w:t>
            </w:r>
          </w:p>
          <w:p w14:paraId="77E457DA" w14:textId="77777777" w:rsidR="00F633EB" w:rsidRPr="002C1DD7" w:rsidRDefault="00F633EB" w:rsidP="007F018F">
            <w:pPr>
              <w:pStyle w:val="BodyText"/>
              <w:rPr>
                <w:rFonts w:ascii="Arial" w:hAnsi="Arial" w:cs="Arial"/>
                <w:szCs w:val="22"/>
                <w:lang w:val="en-GB"/>
              </w:rPr>
            </w:pPr>
            <w:r w:rsidRPr="002C1DD7">
              <w:rPr>
                <w:rFonts w:ascii="Arial" w:hAnsi="Arial" w:cs="Arial"/>
                <w:szCs w:val="22"/>
                <w:lang w:val="en-GB"/>
              </w:rPr>
              <w:t>•</w:t>
            </w:r>
            <w:r w:rsidRPr="002C1DD7">
              <w:rPr>
                <w:rFonts w:ascii="Arial" w:hAnsi="Arial" w:cs="Arial"/>
                <w:szCs w:val="22"/>
                <w:lang w:val="en-GB"/>
              </w:rPr>
              <w:tab/>
              <w:t>Pre-existing conditions</w:t>
            </w:r>
          </w:p>
          <w:p w14:paraId="0E0B3DDC" w14:textId="77777777" w:rsidR="00F633EB" w:rsidRPr="002C1DD7" w:rsidRDefault="00F633EB" w:rsidP="007F018F">
            <w:pPr>
              <w:pStyle w:val="BodyText"/>
              <w:rPr>
                <w:rFonts w:ascii="Arial" w:hAnsi="Arial" w:cs="Arial"/>
                <w:szCs w:val="22"/>
                <w:lang w:val="en-GB"/>
              </w:rPr>
            </w:pPr>
            <w:r w:rsidRPr="002C1DD7">
              <w:rPr>
                <w:rFonts w:ascii="Arial" w:hAnsi="Arial" w:cs="Arial"/>
                <w:szCs w:val="22"/>
                <w:lang w:val="en-GB"/>
              </w:rPr>
              <w:t>•</w:t>
            </w:r>
            <w:r w:rsidRPr="002C1DD7">
              <w:rPr>
                <w:rFonts w:ascii="Arial" w:hAnsi="Arial" w:cs="Arial"/>
                <w:szCs w:val="22"/>
                <w:lang w:val="en-GB"/>
              </w:rPr>
              <w:tab/>
              <w:t>Ill health or illness</w:t>
            </w:r>
          </w:p>
          <w:p w14:paraId="6050D78B" w14:textId="77777777" w:rsidR="00F633EB" w:rsidRPr="002C1DD7" w:rsidRDefault="00F633EB" w:rsidP="007F018F">
            <w:pPr>
              <w:pStyle w:val="BodyText"/>
              <w:rPr>
                <w:rFonts w:ascii="Arial" w:hAnsi="Arial" w:cs="Arial"/>
                <w:szCs w:val="22"/>
                <w:lang w:val="en-GB"/>
              </w:rPr>
            </w:pPr>
            <w:r w:rsidRPr="002C1DD7">
              <w:rPr>
                <w:rFonts w:ascii="Arial" w:hAnsi="Arial" w:cs="Arial"/>
                <w:szCs w:val="22"/>
                <w:lang w:val="en-GB"/>
              </w:rPr>
              <w:t>o</w:t>
            </w:r>
            <w:r w:rsidRPr="002C1DD7">
              <w:rPr>
                <w:rFonts w:ascii="Arial" w:hAnsi="Arial" w:cs="Arial"/>
                <w:szCs w:val="22"/>
                <w:lang w:val="en-GB"/>
              </w:rPr>
              <w:tab/>
              <w:t>Increasing the risk of an accident or injury</w:t>
            </w:r>
          </w:p>
          <w:p w14:paraId="1869D94C" w14:textId="77777777" w:rsidR="00F633EB" w:rsidRPr="00083726" w:rsidRDefault="00F633EB" w:rsidP="007F018F">
            <w:pPr>
              <w:pStyle w:val="BodyText"/>
              <w:tabs>
                <w:tab w:val="clear" w:pos="720"/>
              </w:tabs>
              <w:rPr>
                <w:rFonts w:ascii="Arial" w:hAnsi="Arial" w:cs="Arial"/>
                <w:szCs w:val="22"/>
                <w:lang w:val="en-GB"/>
              </w:rPr>
            </w:pPr>
            <w:r w:rsidRPr="002C1DD7">
              <w:rPr>
                <w:rFonts w:ascii="Arial" w:hAnsi="Arial" w:cs="Arial"/>
                <w:szCs w:val="22"/>
                <w:lang w:val="en-GB"/>
              </w:rPr>
              <w:t>o</w:t>
            </w:r>
            <w:r w:rsidRPr="002C1DD7">
              <w:rPr>
                <w:rFonts w:ascii="Arial" w:hAnsi="Arial" w:cs="Arial"/>
                <w:szCs w:val="22"/>
                <w:lang w:val="en-GB"/>
              </w:rPr>
              <w:tab/>
              <w:t>Placing the lone worker at increased risk of harm</w:t>
            </w:r>
          </w:p>
        </w:tc>
        <w:tc>
          <w:tcPr>
            <w:tcW w:w="2163" w:type="pct"/>
          </w:tcPr>
          <w:p w14:paraId="2FC1FE5E" w14:textId="77777777" w:rsidR="00F633EB" w:rsidRDefault="00F633EB" w:rsidP="0069757C">
            <w:pPr>
              <w:pStyle w:val="BodyText"/>
              <w:numPr>
                <w:ilvl w:val="0"/>
                <w:numId w:val="44"/>
              </w:numPr>
              <w:jc w:val="both"/>
              <w:rPr>
                <w:rFonts w:ascii="Arial" w:hAnsi="Arial" w:cs="Arial"/>
                <w:szCs w:val="22"/>
              </w:rPr>
            </w:pPr>
            <w:r w:rsidRPr="00CD1060">
              <w:rPr>
                <w:rFonts w:ascii="Arial" w:hAnsi="Arial" w:cs="Arial"/>
                <w:szCs w:val="22"/>
              </w:rPr>
              <w:t>Employees must ensure that any medical conditions which might be relevant to your working alone are fully discussed with your line manager and, if necessary, Occupational Health and your own GP. Do not work alone if any such condition is assessed as putting you at increased</w:t>
            </w:r>
            <w:r w:rsidR="00587782">
              <w:rPr>
                <w:rFonts w:ascii="Arial" w:hAnsi="Arial" w:cs="Arial"/>
                <w:szCs w:val="22"/>
              </w:rPr>
              <w:t xml:space="preserve"> risk</w:t>
            </w:r>
            <w:r w:rsidR="002F1F6B">
              <w:rPr>
                <w:rFonts w:ascii="Arial" w:hAnsi="Arial" w:cs="Arial"/>
                <w:szCs w:val="22"/>
              </w:rPr>
              <w:t xml:space="preserve">. </w:t>
            </w:r>
          </w:p>
          <w:p w14:paraId="40483A1C" w14:textId="77777777" w:rsidR="002F1F6B" w:rsidRDefault="002F1F6B" w:rsidP="00F633EB">
            <w:pPr>
              <w:pStyle w:val="BodyText"/>
              <w:jc w:val="both"/>
              <w:rPr>
                <w:rFonts w:ascii="Arial" w:hAnsi="Arial" w:cs="Arial"/>
                <w:szCs w:val="22"/>
              </w:rPr>
            </w:pPr>
          </w:p>
          <w:p w14:paraId="2DEA1578" w14:textId="77777777" w:rsidR="002F1F6B" w:rsidRPr="00B374A6" w:rsidRDefault="00DB4739" w:rsidP="00E41EA8">
            <w:pPr>
              <w:pStyle w:val="BodyText"/>
              <w:numPr>
                <w:ilvl w:val="0"/>
                <w:numId w:val="44"/>
              </w:numPr>
              <w:jc w:val="both"/>
              <w:rPr>
                <w:rFonts w:ascii="Arial" w:hAnsi="Arial" w:cs="Arial"/>
                <w:szCs w:val="22"/>
              </w:rPr>
            </w:pPr>
            <w:r>
              <w:rPr>
                <w:rFonts w:ascii="Arial" w:hAnsi="Arial" w:cs="Arial"/>
                <w:szCs w:val="22"/>
              </w:rPr>
              <w:t xml:space="preserve">Individal risk assessments </w:t>
            </w:r>
            <w:r w:rsidRPr="00DB4739">
              <w:rPr>
                <w:rFonts w:ascii="Arial" w:hAnsi="Arial" w:cs="Arial"/>
                <w:szCs w:val="22"/>
              </w:rPr>
              <w:t>completed as necessary for individual staff i.e. N&amp;EM, PEEP</w:t>
            </w:r>
          </w:p>
        </w:tc>
        <w:tc>
          <w:tcPr>
            <w:tcW w:w="1171" w:type="pct"/>
            <w:shd w:val="clear" w:color="auto" w:fill="D9D9D9" w:themeFill="background1" w:themeFillShade="D9"/>
          </w:tcPr>
          <w:p w14:paraId="08467982" w14:textId="77777777" w:rsidR="00F633EB" w:rsidRDefault="00F633EB" w:rsidP="00F633EB">
            <w:pPr>
              <w:pStyle w:val="BodyText"/>
              <w:jc w:val="both"/>
              <w:rPr>
                <w:rFonts w:ascii="Arial" w:hAnsi="Arial" w:cs="Arial"/>
                <w:szCs w:val="22"/>
              </w:rPr>
            </w:pPr>
          </w:p>
        </w:tc>
      </w:tr>
      <w:tr w:rsidR="00F633EB" w:rsidRPr="0030098C" w14:paraId="0567D384" w14:textId="77777777" w:rsidTr="0069757C">
        <w:trPr>
          <w:trHeight w:val="260"/>
        </w:trPr>
        <w:tc>
          <w:tcPr>
            <w:tcW w:w="449" w:type="pct"/>
          </w:tcPr>
          <w:p w14:paraId="0BAF728C" w14:textId="77777777" w:rsidR="00F633EB" w:rsidRPr="00F73460" w:rsidRDefault="00E41EA8" w:rsidP="00F633EB">
            <w:pPr>
              <w:pStyle w:val="BodyText"/>
              <w:tabs>
                <w:tab w:val="left" w:pos="1040"/>
              </w:tabs>
              <w:jc w:val="both"/>
              <w:rPr>
                <w:rFonts w:ascii="Arial" w:hAnsi="Arial" w:cs="Arial"/>
                <w:szCs w:val="22"/>
              </w:rPr>
            </w:pPr>
            <w:r>
              <w:rPr>
                <w:rFonts w:ascii="Arial" w:hAnsi="Arial" w:cs="Arial"/>
                <w:szCs w:val="22"/>
              </w:rPr>
              <w:t>Work Equip</w:t>
            </w:r>
            <w:r w:rsidR="00B86C7C">
              <w:rPr>
                <w:rFonts w:ascii="Arial" w:hAnsi="Arial" w:cs="Arial"/>
                <w:szCs w:val="22"/>
              </w:rPr>
              <w:t xml:space="preserve">ment (office) </w:t>
            </w:r>
          </w:p>
        </w:tc>
        <w:tc>
          <w:tcPr>
            <w:tcW w:w="405" w:type="pct"/>
          </w:tcPr>
          <w:p w14:paraId="64CA1C14" w14:textId="77777777" w:rsidR="00F633EB" w:rsidRDefault="00E41EA8" w:rsidP="00F633EB">
            <w:pPr>
              <w:pStyle w:val="BodyText"/>
              <w:jc w:val="both"/>
              <w:rPr>
                <w:rFonts w:ascii="Arial" w:hAnsi="Arial" w:cs="Arial"/>
                <w:szCs w:val="22"/>
              </w:rPr>
            </w:pPr>
            <w:r>
              <w:rPr>
                <w:rFonts w:ascii="Arial" w:hAnsi="Arial" w:cs="Arial"/>
                <w:szCs w:val="22"/>
              </w:rPr>
              <w:t>Lone worker</w:t>
            </w:r>
          </w:p>
        </w:tc>
        <w:tc>
          <w:tcPr>
            <w:tcW w:w="812" w:type="pct"/>
          </w:tcPr>
          <w:p w14:paraId="38A42673" w14:textId="77777777" w:rsidR="00F633EB" w:rsidRPr="00F73460" w:rsidRDefault="00B86C7C" w:rsidP="007F018F">
            <w:pPr>
              <w:pStyle w:val="BodyText"/>
              <w:rPr>
                <w:rFonts w:ascii="Arial" w:hAnsi="Arial" w:cs="Arial"/>
                <w:szCs w:val="22"/>
                <w:lang w:val="en-GB"/>
              </w:rPr>
            </w:pPr>
            <w:r w:rsidRPr="00B86C7C">
              <w:rPr>
                <w:rFonts w:ascii="Arial" w:hAnsi="Arial" w:cs="Arial"/>
                <w:szCs w:val="22"/>
                <w:lang w:val="en-GB"/>
              </w:rPr>
              <w:t>Employees may</w:t>
            </w:r>
            <w:r w:rsidR="00587782">
              <w:rPr>
                <w:rFonts w:ascii="Arial" w:hAnsi="Arial" w:cs="Arial"/>
                <w:szCs w:val="22"/>
                <w:lang w:val="en-GB"/>
              </w:rPr>
              <w:t xml:space="preserve"> </w:t>
            </w:r>
            <w:r w:rsidRPr="00B86C7C">
              <w:rPr>
                <w:rFonts w:ascii="Arial" w:hAnsi="Arial" w:cs="Arial"/>
                <w:szCs w:val="22"/>
                <w:lang w:val="en-GB"/>
              </w:rPr>
              <w:t>be injured by coming into contact with dangerous parts of the work equipment (e.g. cutting or moving parts) or hands, clothing, long hair etc. becoming entangled</w:t>
            </w:r>
          </w:p>
        </w:tc>
        <w:tc>
          <w:tcPr>
            <w:tcW w:w="2163" w:type="pct"/>
          </w:tcPr>
          <w:p w14:paraId="0C63D4EF" w14:textId="77777777" w:rsidR="00B86C7C" w:rsidRPr="00B86C7C" w:rsidRDefault="00B86C7C" w:rsidP="00B86C7C">
            <w:pPr>
              <w:pStyle w:val="BodyText"/>
              <w:jc w:val="both"/>
              <w:rPr>
                <w:rFonts w:ascii="Arial" w:hAnsi="Arial" w:cs="Arial"/>
                <w:szCs w:val="22"/>
              </w:rPr>
            </w:pPr>
            <w:r w:rsidRPr="00B86C7C">
              <w:rPr>
                <w:rFonts w:ascii="Arial" w:hAnsi="Arial" w:cs="Arial"/>
                <w:szCs w:val="22"/>
              </w:rPr>
              <w:t xml:space="preserve">For all work equipment, including the home workers own office equipment such as shredders, photocopiers and laminators, the </w:t>
            </w:r>
            <w:r w:rsidR="00284E4D">
              <w:rPr>
                <w:rFonts w:ascii="Arial" w:hAnsi="Arial" w:cs="Arial"/>
                <w:szCs w:val="22"/>
              </w:rPr>
              <w:t>lone</w:t>
            </w:r>
            <w:r w:rsidR="00284E4D" w:rsidRPr="00B86C7C">
              <w:rPr>
                <w:rFonts w:ascii="Arial" w:hAnsi="Arial" w:cs="Arial"/>
                <w:szCs w:val="22"/>
              </w:rPr>
              <w:t xml:space="preserve"> </w:t>
            </w:r>
            <w:r w:rsidR="006E01CE">
              <w:rPr>
                <w:rFonts w:ascii="Arial" w:hAnsi="Arial" w:cs="Arial"/>
                <w:szCs w:val="22"/>
              </w:rPr>
              <w:t xml:space="preserve">worker is to ensure: </w:t>
            </w:r>
          </w:p>
          <w:p w14:paraId="6CEC8F6A" w14:textId="77777777" w:rsidR="00B86C7C" w:rsidRPr="00B86C7C" w:rsidRDefault="00B86C7C" w:rsidP="00B86C7C">
            <w:pPr>
              <w:pStyle w:val="BodyText"/>
              <w:jc w:val="both"/>
              <w:rPr>
                <w:rFonts w:ascii="Arial" w:hAnsi="Arial" w:cs="Arial"/>
                <w:szCs w:val="22"/>
              </w:rPr>
            </w:pPr>
          </w:p>
          <w:p w14:paraId="4A46D75C" w14:textId="77777777" w:rsidR="00B86C7C" w:rsidRPr="00B86C7C" w:rsidRDefault="00B86C7C" w:rsidP="00553F4D">
            <w:pPr>
              <w:pStyle w:val="BodyText"/>
              <w:numPr>
                <w:ilvl w:val="0"/>
                <w:numId w:val="35"/>
              </w:numPr>
              <w:jc w:val="both"/>
              <w:rPr>
                <w:rFonts w:ascii="Arial" w:hAnsi="Arial" w:cs="Arial"/>
                <w:szCs w:val="22"/>
              </w:rPr>
            </w:pPr>
            <w:r w:rsidRPr="00B86C7C">
              <w:rPr>
                <w:rFonts w:ascii="Arial" w:hAnsi="Arial" w:cs="Arial"/>
                <w:szCs w:val="22"/>
              </w:rPr>
              <w:t>The equipment is fit for purpose and suitable for intended use.</w:t>
            </w:r>
          </w:p>
          <w:p w14:paraId="1AC0B605" w14:textId="77777777" w:rsidR="00B86C7C" w:rsidRPr="00B86C7C" w:rsidRDefault="00B86C7C" w:rsidP="00553F4D">
            <w:pPr>
              <w:pStyle w:val="BodyText"/>
              <w:numPr>
                <w:ilvl w:val="0"/>
                <w:numId w:val="35"/>
              </w:numPr>
              <w:jc w:val="both"/>
              <w:rPr>
                <w:rFonts w:ascii="Arial" w:hAnsi="Arial" w:cs="Arial"/>
                <w:szCs w:val="22"/>
              </w:rPr>
            </w:pPr>
            <w:r w:rsidRPr="00B86C7C">
              <w:rPr>
                <w:rFonts w:ascii="Arial" w:hAnsi="Arial" w:cs="Arial"/>
                <w:szCs w:val="22"/>
              </w:rPr>
              <w:t>The equipment is safe for use and maintained in a safe condition.</w:t>
            </w:r>
          </w:p>
          <w:p w14:paraId="6E13B03C" w14:textId="1AF22795" w:rsidR="00B86C7C" w:rsidRPr="00B86C7C" w:rsidRDefault="00B86C7C" w:rsidP="00553F4D">
            <w:pPr>
              <w:pStyle w:val="BodyText"/>
              <w:numPr>
                <w:ilvl w:val="0"/>
                <w:numId w:val="35"/>
              </w:numPr>
              <w:jc w:val="both"/>
              <w:rPr>
                <w:rFonts w:ascii="Arial" w:hAnsi="Arial" w:cs="Arial"/>
                <w:szCs w:val="22"/>
              </w:rPr>
            </w:pPr>
            <w:r w:rsidRPr="00B86C7C">
              <w:rPr>
                <w:rFonts w:ascii="Arial" w:hAnsi="Arial" w:cs="Arial"/>
                <w:szCs w:val="22"/>
              </w:rPr>
              <w:t>A safe system of work exists for the use of the equipment</w:t>
            </w:r>
            <w:r w:rsidR="007F018F">
              <w:rPr>
                <w:rFonts w:ascii="Arial" w:hAnsi="Arial" w:cs="Arial"/>
                <w:szCs w:val="22"/>
              </w:rPr>
              <w:t>.</w:t>
            </w:r>
          </w:p>
          <w:p w14:paraId="045CE683" w14:textId="379538AA" w:rsidR="00B86C7C" w:rsidRPr="00B86C7C" w:rsidRDefault="00B86C7C" w:rsidP="00553F4D">
            <w:pPr>
              <w:pStyle w:val="BodyText"/>
              <w:numPr>
                <w:ilvl w:val="0"/>
                <w:numId w:val="35"/>
              </w:numPr>
              <w:jc w:val="both"/>
              <w:rPr>
                <w:rFonts w:ascii="Arial" w:hAnsi="Arial" w:cs="Arial"/>
                <w:szCs w:val="22"/>
              </w:rPr>
            </w:pPr>
            <w:r w:rsidRPr="00B86C7C">
              <w:rPr>
                <w:rFonts w:ascii="Arial" w:hAnsi="Arial" w:cs="Arial"/>
                <w:szCs w:val="22"/>
              </w:rPr>
              <w:t>The equipment is not left in a ma</w:t>
            </w:r>
            <w:r w:rsidR="007F018F">
              <w:rPr>
                <w:rFonts w:ascii="Arial" w:hAnsi="Arial" w:cs="Arial"/>
                <w:szCs w:val="22"/>
              </w:rPr>
              <w:t xml:space="preserve">nner presenting risks to others </w:t>
            </w:r>
            <w:r w:rsidRPr="00B86C7C">
              <w:rPr>
                <w:rFonts w:ascii="Arial" w:hAnsi="Arial" w:cs="Arial"/>
                <w:szCs w:val="22"/>
              </w:rPr>
              <w:t>who could potentially access that equipment (e.g. children).</w:t>
            </w:r>
          </w:p>
          <w:p w14:paraId="7B03D4AD" w14:textId="77777777" w:rsidR="00553F4D" w:rsidRDefault="00B86C7C" w:rsidP="00553F4D">
            <w:pPr>
              <w:pStyle w:val="BodyText"/>
              <w:numPr>
                <w:ilvl w:val="0"/>
                <w:numId w:val="35"/>
              </w:numPr>
              <w:jc w:val="both"/>
              <w:rPr>
                <w:rFonts w:ascii="Arial" w:hAnsi="Arial" w:cs="Arial"/>
                <w:szCs w:val="22"/>
              </w:rPr>
            </w:pPr>
            <w:r w:rsidRPr="00B86C7C">
              <w:rPr>
                <w:rFonts w:ascii="Arial" w:hAnsi="Arial" w:cs="Arial"/>
                <w:szCs w:val="22"/>
              </w:rPr>
              <w:t>All employees shall be trained and competent in the use of work equipment.</w:t>
            </w:r>
          </w:p>
          <w:p w14:paraId="5D02EDAD" w14:textId="77777777" w:rsidR="00553F4D" w:rsidRPr="00553F4D" w:rsidRDefault="00553F4D" w:rsidP="00553F4D">
            <w:pPr>
              <w:pStyle w:val="BodyText"/>
              <w:numPr>
                <w:ilvl w:val="0"/>
                <w:numId w:val="35"/>
              </w:numPr>
              <w:jc w:val="both"/>
              <w:rPr>
                <w:rFonts w:ascii="Arial" w:hAnsi="Arial" w:cs="Arial"/>
                <w:szCs w:val="22"/>
              </w:rPr>
            </w:pPr>
            <w:r w:rsidRPr="00553F4D">
              <w:rPr>
                <w:rFonts w:ascii="Arial" w:hAnsi="Arial" w:cs="Arial"/>
                <w:szCs w:val="22"/>
              </w:rPr>
              <w:t xml:space="preserve">DSE assessment carried out </w:t>
            </w:r>
            <w:r w:rsidR="00587782">
              <w:rPr>
                <w:rFonts w:ascii="Arial" w:hAnsi="Arial" w:cs="Arial"/>
                <w:szCs w:val="22"/>
              </w:rPr>
              <w:t xml:space="preserve">prior </w:t>
            </w:r>
            <w:r w:rsidR="00326436">
              <w:rPr>
                <w:rFonts w:ascii="Arial" w:hAnsi="Arial" w:cs="Arial"/>
                <w:szCs w:val="22"/>
              </w:rPr>
              <w:t>to lone working office activity.</w:t>
            </w:r>
          </w:p>
          <w:p w14:paraId="5464F75D" w14:textId="77777777" w:rsidR="00F633EB" w:rsidRPr="00B86C7C" w:rsidRDefault="00B86C7C" w:rsidP="00553F4D">
            <w:pPr>
              <w:pStyle w:val="ListParagraph"/>
              <w:tabs>
                <w:tab w:val="left" w:pos="1218"/>
              </w:tabs>
            </w:pPr>
            <w:r>
              <w:tab/>
            </w:r>
          </w:p>
        </w:tc>
        <w:tc>
          <w:tcPr>
            <w:tcW w:w="1171" w:type="pct"/>
            <w:shd w:val="clear" w:color="auto" w:fill="D9D9D9" w:themeFill="background1" w:themeFillShade="D9"/>
          </w:tcPr>
          <w:p w14:paraId="40728BBE" w14:textId="77777777" w:rsidR="00F633EB" w:rsidRDefault="00F633EB" w:rsidP="00F633EB">
            <w:pPr>
              <w:pStyle w:val="BodyText"/>
              <w:jc w:val="both"/>
              <w:rPr>
                <w:rFonts w:ascii="Arial" w:hAnsi="Arial" w:cs="Arial"/>
                <w:szCs w:val="22"/>
              </w:rPr>
            </w:pPr>
          </w:p>
        </w:tc>
      </w:tr>
      <w:tr w:rsidR="00F633EB" w:rsidRPr="0030098C" w14:paraId="069F3AE0" w14:textId="77777777" w:rsidTr="0069757C">
        <w:trPr>
          <w:trHeight w:val="260"/>
        </w:trPr>
        <w:tc>
          <w:tcPr>
            <w:tcW w:w="449" w:type="pct"/>
          </w:tcPr>
          <w:p w14:paraId="7B2A1A1C" w14:textId="72AB9DA8" w:rsidR="00F633EB" w:rsidRDefault="00B2664B" w:rsidP="00F633EB">
            <w:pPr>
              <w:pStyle w:val="BodyText"/>
              <w:jc w:val="both"/>
              <w:rPr>
                <w:rFonts w:ascii="Arial" w:hAnsi="Arial" w:cs="Arial"/>
                <w:szCs w:val="22"/>
              </w:rPr>
            </w:pPr>
            <w:r>
              <w:rPr>
                <w:rFonts w:ascii="Arial" w:hAnsi="Arial" w:cs="Arial"/>
                <w:szCs w:val="22"/>
              </w:rPr>
              <w:t>Excessive working/</w:t>
            </w:r>
            <w:r w:rsidR="007F018F">
              <w:rPr>
                <w:rFonts w:ascii="Arial" w:hAnsi="Arial" w:cs="Arial"/>
                <w:szCs w:val="22"/>
              </w:rPr>
              <w:t xml:space="preserve"> </w:t>
            </w:r>
            <w:r>
              <w:rPr>
                <w:rFonts w:ascii="Arial" w:hAnsi="Arial" w:cs="Arial"/>
                <w:szCs w:val="22"/>
              </w:rPr>
              <w:t xml:space="preserve">Isolation. </w:t>
            </w:r>
          </w:p>
        </w:tc>
        <w:tc>
          <w:tcPr>
            <w:tcW w:w="405" w:type="pct"/>
          </w:tcPr>
          <w:p w14:paraId="193895FE" w14:textId="77777777" w:rsidR="00F633EB" w:rsidRDefault="00B2664B" w:rsidP="00326436">
            <w:pPr>
              <w:pStyle w:val="BodyText"/>
              <w:jc w:val="both"/>
              <w:rPr>
                <w:rFonts w:ascii="Arial" w:hAnsi="Arial" w:cs="Arial"/>
                <w:szCs w:val="22"/>
              </w:rPr>
            </w:pPr>
            <w:r>
              <w:rPr>
                <w:rFonts w:ascii="Arial" w:hAnsi="Arial" w:cs="Arial"/>
                <w:szCs w:val="22"/>
              </w:rPr>
              <w:t xml:space="preserve">Lone work </w:t>
            </w:r>
          </w:p>
        </w:tc>
        <w:tc>
          <w:tcPr>
            <w:tcW w:w="812" w:type="pct"/>
          </w:tcPr>
          <w:p w14:paraId="2ADEE174" w14:textId="4A6F3633" w:rsidR="00F633EB" w:rsidRPr="00B37A16" w:rsidRDefault="006B7393" w:rsidP="007F018F">
            <w:pPr>
              <w:pStyle w:val="BodyText"/>
              <w:rPr>
                <w:rFonts w:ascii="Arial" w:hAnsi="Arial" w:cs="Arial"/>
                <w:szCs w:val="22"/>
              </w:rPr>
            </w:pPr>
            <w:r>
              <w:rPr>
                <w:rFonts w:ascii="Arial" w:hAnsi="Arial" w:cs="Arial"/>
                <w:szCs w:val="22"/>
              </w:rPr>
              <w:t xml:space="preserve">Lone worker may suffer froms stress/ anxiety if forced to lone work for long periods due to workload. </w:t>
            </w:r>
          </w:p>
        </w:tc>
        <w:tc>
          <w:tcPr>
            <w:tcW w:w="2163" w:type="pct"/>
          </w:tcPr>
          <w:p w14:paraId="437BF11D" w14:textId="77777777" w:rsidR="00F633EB" w:rsidRDefault="00553F4D" w:rsidP="00E41EA8">
            <w:pPr>
              <w:pStyle w:val="BodyText"/>
              <w:numPr>
                <w:ilvl w:val="0"/>
                <w:numId w:val="45"/>
              </w:numPr>
              <w:jc w:val="both"/>
              <w:rPr>
                <w:rFonts w:ascii="Arial" w:hAnsi="Arial" w:cs="Arial"/>
                <w:szCs w:val="22"/>
              </w:rPr>
            </w:pPr>
            <w:r>
              <w:rPr>
                <w:rFonts w:ascii="Arial" w:hAnsi="Arial" w:cs="Arial"/>
                <w:szCs w:val="22"/>
              </w:rPr>
              <w:t xml:space="preserve">When lone working is being undertaken out of hours supervisers should </w:t>
            </w:r>
            <w:r w:rsidR="00587782">
              <w:rPr>
                <w:rFonts w:ascii="Arial" w:hAnsi="Arial" w:cs="Arial"/>
                <w:szCs w:val="22"/>
              </w:rPr>
              <w:t>be aware and agree safe systems of work</w:t>
            </w:r>
            <w:r w:rsidR="0046464D">
              <w:rPr>
                <w:rFonts w:ascii="Arial" w:hAnsi="Arial" w:cs="Arial"/>
                <w:szCs w:val="22"/>
              </w:rPr>
              <w:t xml:space="preserve"> in advance</w:t>
            </w:r>
            <w:r w:rsidR="00326436">
              <w:rPr>
                <w:rFonts w:ascii="Arial" w:hAnsi="Arial" w:cs="Arial"/>
                <w:szCs w:val="22"/>
              </w:rPr>
              <w:t xml:space="preserve">, </w:t>
            </w:r>
            <w:r w:rsidR="00C40D4B">
              <w:rPr>
                <w:rFonts w:ascii="Arial" w:hAnsi="Arial" w:cs="Arial"/>
                <w:szCs w:val="22"/>
              </w:rPr>
              <w:t>including arrangements for emergency response</w:t>
            </w:r>
            <w:r>
              <w:rPr>
                <w:rFonts w:ascii="Arial" w:hAnsi="Arial" w:cs="Arial"/>
                <w:szCs w:val="22"/>
              </w:rPr>
              <w:t xml:space="preserve">. </w:t>
            </w:r>
          </w:p>
          <w:p w14:paraId="04DDB470" w14:textId="77777777" w:rsidR="00553F4D" w:rsidRDefault="00553F4D" w:rsidP="00F633EB">
            <w:pPr>
              <w:pStyle w:val="BodyText"/>
              <w:jc w:val="both"/>
              <w:rPr>
                <w:rFonts w:ascii="Arial" w:hAnsi="Arial" w:cs="Arial"/>
                <w:szCs w:val="22"/>
              </w:rPr>
            </w:pPr>
          </w:p>
          <w:p w14:paraId="485FEA6E" w14:textId="77777777" w:rsidR="00553F4D" w:rsidRPr="00336DAB" w:rsidRDefault="00553F4D" w:rsidP="00F633EB">
            <w:pPr>
              <w:pStyle w:val="BodyText"/>
              <w:jc w:val="both"/>
              <w:rPr>
                <w:rFonts w:ascii="Arial" w:hAnsi="Arial" w:cs="Arial"/>
                <w:szCs w:val="22"/>
              </w:rPr>
            </w:pPr>
          </w:p>
        </w:tc>
        <w:tc>
          <w:tcPr>
            <w:tcW w:w="1171" w:type="pct"/>
            <w:shd w:val="clear" w:color="auto" w:fill="D9D9D9" w:themeFill="background1" w:themeFillShade="D9"/>
          </w:tcPr>
          <w:p w14:paraId="22B14B37" w14:textId="77777777" w:rsidR="00F633EB" w:rsidRDefault="00F633EB" w:rsidP="00F633EB">
            <w:pPr>
              <w:pStyle w:val="BodyText"/>
              <w:jc w:val="both"/>
              <w:rPr>
                <w:rFonts w:ascii="Arial" w:hAnsi="Arial" w:cs="Arial"/>
                <w:szCs w:val="22"/>
              </w:rPr>
            </w:pPr>
          </w:p>
        </w:tc>
      </w:tr>
      <w:tr w:rsidR="00007221" w:rsidRPr="0030098C" w14:paraId="65CB2937" w14:textId="77777777" w:rsidTr="0069757C">
        <w:trPr>
          <w:trHeight w:val="260"/>
        </w:trPr>
        <w:tc>
          <w:tcPr>
            <w:tcW w:w="449" w:type="pct"/>
          </w:tcPr>
          <w:p w14:paraId="25A25834" w14:textId="77777777" w:rsidR="00007221" w:rsidRDefault="00007221" w:rsidP="00F633EB">
            <w:pPr>
              <w:pStyle w:val="BodyText"/>
              <w:jc w:val="both"/>
              <w:rPr>
                <w:rFonts w:ascii="Arial" w:hAnsi="Arial" w:cs="Arial"/>
                <w:szCs w:val="22"/>
              </w:rPr>
            </w:pPr>
            <w:r>
              <w:rPr>
                <w:rFonts w:ascii="Arial" w:hAnsi="Arial" w:cs="Arial"/>
                <w:szCs w:val="22"/>
              </w:rPr>
              <w:t>P</w:t>
            </w:r>
            <w:r w:rsidRPr="00007221">
              <w:rPr>
                <w:rFonts w:ascii="Arial" w:hAnsi="Arial" w:cs="Arial"/>
                <w:szCs w:val="22"/>
              </w:rPr>
              <w:t>ermanent or temporary disability</w:t>
            </w:r>
          </w:p>
        </w:tc>
        <w:tc>
          <w:tcPr>
            <w:tcW w:w="405" w:type="pct"/>
          </w:tcPr>
          <w:p w14:paraId="601E788A" w14:textId="763FAF1E" w:rsidR="00007221" w:rsidRDefault="00584E65" w:rsidP="00326436">
            <w:pPr>
              <w:pStyle w:val="BodyText"/>
              <w:jc w:val="both"/>
              <w:rPr>
                <w:rFonts w:ascii="Arial" w:hAnsi="Arial" w:cs="Arial"/>
                <w:szCs w:val="22"/>
              </w:rPr>
            </w:pPr>
            <w:r>
              <w:rPr>
                <w:rFonts w:ascii="Arial" w:hAnsi="Arial" w:cs="Arial"/>
                <w:szCs w:val="22"/>
              </w:rPr>
              <w:t xml:space="preserve">Lone Worker </w:t>
            </w:r>
          </w:p>
        </w:tc>
        <w:tc>
          <w:tcPr>
            <w:tcW w:w="812" w:type="pct"/>
          </w:tcPr>
          <w:p w14:paraId="0C032213" w14:textId="77777777" w:rsidR="00007221" w:rsidRPr="00B37A16" w:rsidRDefault="00007221" w:rsidP="007F018F">
            <w:pPr>
              <w:pStyle w:val="BodyText"/>
              <w:rPr>
                <w:rFonts w:ascii="Arial" w:hAnsi="Arial" w:cs="Arial"/>
                <w:szCs w:val="22"/>
              </w:rPr>
            </w:pPr>
          </w:p>
        </w:tc>
        <w:tc>
          <w:tcPr>
            <w:tcW w:w="2163" w:type="pct"/>
          </w:tcPr>
          <w:p w14:paraId="6F3EE181" w14:textId="77777777" w:rsidR="00007221" w:rsidRDefault="00007221" w:rsidP="00007221">
            <w:pPr>
              <w:pStyle w:val="BodyText"/>
              <w:numPr>
                <w:ilvl w:val="0"/>
                <w:numId w:val="45"/>
              </w:numPr>
              <w:jc w:val="both"/>
              <w:rPr>
                <w:rFonts w:ascii="Arial" w:hAnsi="Arial" w:cs="Arial"/>
                <w:szCs w:val="22"/>
              </w:rPr>
            </w:pPr>
            <w:r>
              <w:rPr>
                <w:rFonts w:ascii="Arial" w:hAnsi="Arial" w:cs="Arial"/>
                <w:szCs w:val="22"/>
              </w:rPr>
              <w:t>A</w:t>
            </w:r>
            <w:r w:rsidRPr="00007221">
              <w:rPr>
                <w:rFonts w:ascii="Arial" w:hAnsi="Arial" w:cs="Arial"/>
                <w:szCs w:val="22"/>
              </w:rPr>
              <w:t>ll pre exisiting health conditions and permanent or temporary disability should be taken into consideration during the lone working RA and appropriate control measures implemented</w:t>
            </w:r>
            <w:r w:rsidR="006160C8">
              <w:rPr>
                <w:rFonts w:ascii="Arial" w:hAnsi="Arial" w:cs="Arial"/>
                <w:szCs w:val="22"/>
              </w:rPr>
              <w:t xml:space="preserve"> to ensure the lone worker remains safe and can summon help in an emergency. </w:t>
            </w:r>
          </w:p>
        </w:tc>
        <w:tc>
          <w:tcPr>
            <w:tcW w:w="1171" w:type="pct"/>
            <w:shd w:val="clear" w:color="auto" w:fill="D9D9D9" w:themeFill="background1" w:themeFillShade="D9"/>
          </w:tcPr>
          <w:p w14:paraId="5A5E1151" w14:textId="77777777" w:rsidR="00007221" w:rsidRDefault="00007221" w:rsidP="00F633EB">
            <w:pPr>
              <w:pStyle w:val="BodyText"/>
              <w:jc w:val="both"/>
              <w:rPr>
                <w:rFonts w:ascii="Arial" w:hAnsi="Arial" w:cs="Arial"/>
                <w:szCs w:val="22"/>
              </w:rPr>
            </w:pPr>
          </w:p>
        </w:tc>
      </w:tr>
      <w:tr w:rsidR="00F633EB" w:rsidRPr="0030098C" w14:paraId="50CA2C0F" w14:textId="77777777" w:rsidTr="0069757C">
        <w:trPr>
          <w:trHeight w:val="260"/>
        </w:trPr>
        <w:tc>
          <w:tcPr>
            <w:tcW w:w="449" w:type="pct"/>
          </w:tcPr>
          <w:p w14:paraId="3DF90630" w14:textId="77777777" w:rsidR="00F633EB" w:rsidRPr="00D8056A" w:rsidRDefault="00DA0D13" w:rsidP="007F018F">
            <w:pPr>
              <w:pStyle w:val="BodyText"/>
              <w:rPr>
                <w:rFonts w:ascii="Arial" w:hAnsi="Arial" w:cs="Arial"/>
                <w:szCs w:val="22"/>
              </w:rPr>
            </w:pPr>
            <w:r>
              <w:rPr>
                <w:rFonts w:ascii="Arial" w:hAnsi="Arial" w:cs="Arial"/>
                <w:szCs w:val="22"/>
              </w:rPr>
              <w:t xml:space="preserve">Lack of training or incompetence </w:t>
            </w:r>
          </w:p>
        </w:tc>
        <w:tc>
          <w:tcPr>
            <w:tcW w:w="405" w:type="pct"/>
          </w:tcPr>
          <w:p w14:paraId="156F25CC" w14:textId="77777777" w:rsidR="00F633EB" w:rsidRDefault="00E41EA8" w:rsidP="00F633EB">
            <w:pPr>
              <w:pStyle w:val="BodyText"/>
              <w:jc w:val="both"/>
              <w:rPr>
                <w:rFonts w:ascii="Arial" w:hAnsi="Arial" w:cs="Arial"/>
                <w:szCs w:val="22"/>
              </w:rPr>
            </w:pPr>
            <w:r>
              <w:rPr>
                <w:rFonts w:ascii="Arial" w:hAnsi="Arial" w:cs="Arial"/>
                <w:szCs w:val="22"/>
              </w:rPr>
              <w:t>Lone worker</w:t>
            </w:r>
          </w:p>
        </w:tc>
        <w:tc>
          <w:tcPr>
            <w:tcW w:w="812" w:type="pct"/>
          </w:tcPr>
          <w:p w14:paraId="6409CC16" w14:textId="3E457C1B" w:rsidR="00F633EB" w:rsidRPr="00D8056A" w:rsidRDefault="006B7393" w:rsidP="007F018F">
            <w:pPr>
              <w:pStyle w:val="BodyText"/>
              <w:rPr>
                <w:rFonts w:ascii="Arial" w:hAnsi="Arial" w:cs="Arial"/>
                <w:szCs w:val="22"/>
              </w:rPr>
            </w:pPr>
            <w:r>
              <w:rPr>
                <w:rFonts w:ascii="Arial" w:hAnsi="Arial" w:cs="Arial"/>
                <w:szCs w:val="22"/>
              </w:rPr>
              <w:t xml:space="preserve">Lone workers could be harmed throughin correct machine/chemical use. In correct lone working procedure could result in an incident being exacabated due to lack of competene to follow procedure.  </w:t>
            </w:r>
          </w:p>
        </w:tc>
        <w:tc>
          <w:tcPr>
            <w:tcW w:w="2163" w:type="pct"/>
          </w:tcPr>
          <w:p w14:paraId="66E7650C" w14:textId="77777777" w:rsidR="00DA0D13" w:rsidRDefault="00DA0D13" w:rsidP="00E41EA8">
            <w:pPr>
              <w:pStyle w:val="BodyText"/>
              <w:numPr>
                <w:ilvl w:val="0"/>
                <w:numId w:val="45"/>
              </w:numPr>
              <w:jc w:val="both"/>
              <w:rPr>
                <w:rFonts w:ascii="Arial" w:hAnsi="Arial" w:cs="Arial"/>
                <w:szCs w:val="22"/>
              </w:rPr>
            </w:pPr>
            <w:r w:rsidRPr="00DA0D13">
              <w:rPr>
                <w:rFonts w:ascii="Arial" w:hAnsi="Arial" w:cs="Arial"/>
                <w:szCs w:val="22"/>
              </w:rPr>
              <w:t>Any person authorised to be in the building outside normal hours must be fully competent to carry out the work safely and be fully conve</w:t>
            </w:r>
            <w:r>
              <w:rPr>
                <w:rFonts w:ascii="Arial" w:hAnsi="Arial" w:cs="Arial"/>
                <w:szCs w:val="22"/>
              </w:rPr>
              <w:t>rsant with emergency procedures and have the authorisation of their line manager</w:t>
            </w:r>
            <w:r w:rsidR="003C5E7F">
              <w:rPr>
                <w:rFonts w:ascii="Arial" w:hAnsi="Arial" w:cs="Arial"/>
                <w:szCs w:val="22"/>
              </w:rPr>
              <w:t>.</w:t>
            </w:r>
          </w:p>
          <w:p w14:paraId="561C5D44" w14:textId="77777777" w:rsidR="00F633EB" w:rsidRPr="00DA0D13" w:rsidRDefault="00DA0D13" w:rsidP="00DA0D13">
            <w:pPr>
              <w:tabs>
                <w:tab w:val="left" w:pos="1163"/>
              </w:tabs>
            </w:pPr>
            <w:r>
              <w:tab/>
            </w:r>
          </w:p>
        </w:tc>
        <w:tc>
          <w:tcPr>
            <w:tcW w:w="1171" w:type="pct"/>
            <w:shd w:val="clear" w:color="auto" w:fill="D9D9D9" w:themeFill="background1" w:themeFillShade="D9"/>
          </w:tcPr>
          <w:p w14:paraId="1932E6BA" w14:textId="77777777" w:rsidR="00F633EB" w:rsidRDefault="00F633EB" w:rsidP="00F633EB">
            <w:pPr>
              <w:pStyle w:val="BodyText"/>
              <w:jc w:val="both"/>
              <w:rPr>
                <w:rFonts w:ascii="Arial" w:hAnsi="Arial" w:cs="Arial"/>
                <w:szCs w:val="22"/>
              </w:rPr>
            </w:pPr>
          </w:p>
        </w:tc>
      </w:tr>
      <w:tr w:rsidR="005F59B7" w:rsidRPr="0030098C" w14:paraId="66BAC2F4" w14:textId="77777777" w:rsidTr="002531AC">
        <w:trPr>
          <w:trHeight w:val="260"/>
        </w:trPr>
        <w:tc>
          <w:tcPr>
            <w:tcW w:w="449" w:type="pct"/>
          </w:tcPr>
          <w:p w14:paraId="77092804" w14:textId="77777777" w:rsidR="005F59B7" w:rsidRDefault="005F59B7" w:rsidP="00F633EB">
            <w:pPr>
              <w:pStyle w:val="BodyText"/>
              <w:jc w:val="both"/>
              <w:rPr>
                <w:rFonts w:ascii="Arial" w:hAnsi="Arial" w:cs="Arial"/>
                <w:szCs w:val="22"/>
              </w:rPr>
            </w:pPr>
            <w:r>
              <w:rPr>
                <w:rFonts w:ascii="Arial" w:hAnsi="Arial" w:cs="Arial"/>
                <w:szCs w:val="22"/>
              </w:rPr>
              <w:t xml:space="preserve">Travel </w:t>
            </w:r>
          </w:p>
        </w:tc>
        <w:tc>
          <w:tcPr>
            <w:tcW w:w="405" w:type="pct"/>
          </w:tcPr>
          <w:p w14:paraId="35512939" w14:textId="77777777" w:rsidR="005F59B7" w:rsidRDefault="00284E4D" w:rsidP="00F633EB">
            <w:pPr>
              <w:pStyle w:val="BodyText"/>
              <w:jc w:val="both"/>
              <w:rPr>
                <w:rFonts w:ascii="Arial" w:hAnsi="Arial" w:cs="Arial"/>
                <w:szCs w:val="22"/>
              </w:rPr>
            </w:pPr>
            <w:r>
              <w:rPr>
                <w:rFonts w:ascii="Arial" w:hAnsi="Arial" w:cs="Arial"/>
                <w:szCs w:val="22"/>
              </w:rPr>
              <w:t>Lone worker</w:t>
            </w:r>
          </w:p>
        </w:tc>
        <w:tc>
          <w:tcPr>
            <w:tcW w:w="812" w:type="pct"/>
          </w:tcPr>
          <w:p w14:paraId="4D996CC7" w14:textId="14CAA15F" w:rsidR="005F59B7" w:rsidRDefault="00A63319" w:rsidP="007F018F">
            <w:pPr>
              <w:pStyle w:val="BodyText"/>
              <w:rPr>
                <w:rFonts w:ascii="Arial" w:hAnsi="Arial" w:cs="Arial"/>
                <w:szCs w:val="22"/>
              </w:rPr>
            </w:pPr>
            <w:r>
              <w:rPr>
                <w:rFonts w:ascii="Arial" w:hAnsi="Arial" w:cs="Arial"/>
                <w:szCs w:val="22"/>
              </w:rPr>
              <w:t>There are a number of hazards associated to travelling for work</w:t>
            </w:r>
            <w:r w:rsidR="00056024">
              <w:rPr>
                <w:rFonts w:ascii="Arial" w:hAnsi="Arial" w:cs="Arial"/>
                <w:szCs w:val="22"/>
              </w:rPr>
              <w:t xml:space="preserve"> as a lone worker including a delay in receiving treatment</w:t>
            </w:r>
            <w:r>
              <w:rPr>
                <w:rFonts w:ascii="Arial" w:hAnsi="Arial" w:cs="Arial"/>
                <w:szCs w:val="22"/>
              </w:rPr>
              <w:t>.</w:t>
            </w:r>
            <w:r w:rsidR="00056024">
              <w:rPr>
                <w:rFonts w:ascii="Arial" w:hAnsi="Arial" w:cs="Arial"/>
                <w:szCs w:val="22"/>
              </w:rPr>
              <w:t xml:space="preserve"> Lone worker may be harmed through:</w:t>
            </w:r>
          </w:p>
          <w:p w14:paraId="721FA216" w14:textId="42E3AFF7" w:rsidR="00A63319" w:rsidRPr="00A63319" w:rsidRDefault="00A63319" w:rsidP="007F018F">
            <w:pPr>
              <w:pStyle w:val="BodyText"/>
              <w:rPr>
                <w:rFonts w:ascii="Arial" w:hAnsi="Arial" w:cs="Arial"/>
                <w:szCs w:val="22"/>
              </w:rPr>
            </w:pPr>
            <w:r w:rsidRPr="00A63319">
              <w:rPr>
                <w:rFonts w:ascii="Arial" w:hAnsi="Arial" w:cs="Arial"/>
                <w:szCs w:val="22"/>
              </w:rPr>
              <w:t>strains and sprains</w:t>
            </w:r>
            <w:r>
              <w:rPr>
                <w:rFonts w:ascii="Arial" w:hAnsi="Arial" w:cs="Arial"/>
                <w:szCs w:val="22"/>
              </w:rPr>
              <w:t xml:space="preserve">, </w:t>
            </w:r>
            <w:r w:rsidRPr="00A63319">
              <w:rPr>
                <w:rFonts w:ascii="Arial" w:hAnsi="Arial" w:cs="Arial"/>
                <w:szCs w:val="22"/>
              </w:rPr>
              <w:t>exhaustion</w:t>
            </w:r>
            <w:r>
              <w:rPr>
                <w:rFonts w:ascii="Arial" w:hAnsi="Arial" w:cs="Arial"/>
                <w:szCs w:val="22"/>
              </w:rPr>
              <w:t xml:space="preserve">, </w:t>
            </w:r>
            <w:r w:rsidRPr="00A63319">
              <w:rPr>
                <w:rFonts w:ascii="Arial" w:hAnsi="Arial" w:cs="Arial"/>
                <w:szCs w:val="22"/>
              </w:rPr>
              <w:t>traffic incidents</w:t>
            </w:r>
            <w:r>
              <w:rPr>
                <w:rFonts w:ascii="Arial" w:hAnsi="Arial" w:cs="Arial"/>
                <w:szCs w:val="22"/>
              </w:rPr>
              <w:t xml:space="preserve">, </w:t>
            </w:r>
            <w:r w:rsidRPr="00A63319">
              <w:rPr>
                <w:rFonts w:ascii="Arial" w:hAnsi="Arial" w:cs="Arial"/>
                <w:szCs w:val="22"/>
              </w:rPr>
              <w:t>illnesses transmitted through food, water and insect bites</w:t>
            </w:r>
            <w:r>
              <w:rPr>
                <w:rFonts w:ascii="Arial" w:hAnsi="Arial" w:cs="Arial"/>
                <w:szCs w:val="22"/>
              </w:rPr>
              <w:t xml:space="preserve">, </w:t>
            </w:r>
            <w:r w:rsidRPr="00A63319">
              <w:rPr>
                <w:rFonts w:ascii="Arial" w:hAnsi="Arial" w:cs="Arial"/>
                <w:szCs w:val="22"/>
              </w:rPr>
              <w:t>stress from tight schedules, line-ups, delays, and having to achieve key goals within narrow timeframes</w:t>
            </w:r>
          </w:p>
          <w:p w14:paraId="05A74EA5" w14:textId="1EDD5D9A" w:rsidR="00A63319" w:rsidRDefault="00A63319" w:rsidP="007F018F">
            <w:pPr>
              <w:pStyle w:val="BodyText"/>
              <w:rPr>
                <w:rFonts w:ascii="Arial" w:hAnsi="Arial" w:cs="Arial"/>
                <w:szCs w:val="22"/>
              </w:rPr>
            </w:pPr>
            <w:r w:rsidRPr="00A63319">
              <w:rPr>
                <w:rFonts w:ascii="Arial" w:hAnsi="Arial" w:cs="Arial"/>
                <w:szCs w:val="22"/>
              </w:rPr>
              <w:t>cumulative health effects from disrupted exercise routines, long hours spent</w:t>
            </w:r>
            <w:r>
              <w:rPr>
                <w:rFonts w:ascii="Arial" w:hAnsi="Arial" w:cs="Arial"/>
                <w:szCs w:val="22"/>
              </w:rPr>
              <w:t xml:space="preserve"> seated while driving or flying. </w:t>
            </w:r>
          </w:p>
        </w:tc>
        <w:tc>
          <w:tcPr>
            <w:tcW w:w="2163" w:type="pct"/>
          </w:tcPr>
          <w:p w14:paraId="7E80C8BC" w14:textId="585C5067" w:rsidR="005F59B7" w:rsidRDefault="00C40D4B" w:rsidP="001F4FF0">
            <w:pPr>
              <w:pStyle w:val="BodyText"/>
              <w:numPr>
                <w:ilvl w:val="0"/>
                <w:numId w:val="45"/>
              </w:numPr>
              <w:jc w:val="both"/>
              <w:rPr>
                <w:rFonts w:ascii="Arial" w:hAnsi="Arial" w:cs="Arial"/>
                <w:szCs w:val="22"/>
              </w:rPr>
            </w:pPr>
            <w:r>
              <w:rPr>
                <w:rFonts w:ascii="Arial" w:hAnsi="Arial" w:cs="Arial"/>
                <w:szCs w:val="22"/>
              </w:rPr>
              <w:t>Risk assess travel activity</w:t>
            </w:r>
            <w:r w:rsidR="00C51CCB">
              <w:rPr>
                <w:rFonts w:ascii="Arial" w:hAnsi="Arial" w:cs="Arial"/>
                <w:szCs w:val="22"/>
              </w:rPr>
              <w:t xml:space="preserve"> and decide on the control measures necessary to make the activity as safe as possible </w:t>
            </w:r>
          </w:p>
          <w:p w14:paraId="2DA1C85D" w14:textId="77777777" w:rsidR="00C40D4B" w:rsidRDefault="00C40D4B" w:rsidP="001F4FF0">
            <w:pPr>
              <w:pStyle w:val="BodyText"/>
              <w:numPr>
                <w:ilvl w:val="0"/>
                <w:numId w:val="45"/>
              </w:numPr>
              <w:jc w:val="both"/>
              <w:rPr>
                <w:rFonts w:ascii="Arial" w:hAnsi="Arial" w:cs="Arial"/>
                <w:szCs w:val="22"/>
              </w:rPr>
            </w:pPr>
            <w:r>
              <w:rPr>
                <w:rFonts w:ascii="Arial" w:hAnsi="Arial" w:cs="Arial"/>
                <w:szCs w:val="22"/>
              </w:rPr>
              <w:t>Refer to existing university guidance – driving at work; working abroad etc.</w:t>
            </w:r>
          </w:p>
        </w:tc>
        <w:tc>
          <w:tcPr>
            <w:tcW w:w="1171" w:type="pct"/>
            <w:shd w:val="clear" w:color="auto" w:fill="D9D9D9" w:themeFill="background1" w:themeFillShade="D9"/>
          </w:tcPr>
          <w:p w14:paraId="32905933" w14:textId="77777777" w:rsidR="005F59B7" w:rsidRDefault="005F59B7" w:rsidP="00F633EB">
            <w:pPr>
              <w:pStyle w:val="BodyText"/>
              <w:jc w:val="both"/>
              <w:rPr>
                <w:rFonts w:ascii="Arial" w:hAnsi="Arial" w:cs="Arial"/>
                <w:szCs w:val="22"/>
              </w:rPr>
            </w:pPr>
          </w:p>
        </w:tc>
      </w:tr>
      <w:tr w:rsidR="00FC724F" w:rsidRPr="0030098C" w14:paraId="111E597D" w14:textId="77777777" w:rsidTr="00AC215F">
        <w:trPr>
          <w:trHeight w:val="260"/>
        </w:trPr>
        <w:tc>
          <w:tcPr>
            <w:tcW w:w="449" w:type="pct"/>
          </w:tcPr>
          <w:p w14:paraId="25D60B25" w14:textId="77777777" w:rsidR="00FC724F" w:rsidRPr="00434EC8" w:rsidRDefault="00FC724F" w:rsidP="00F633EB">
            <w:pPr>
              <w:pStyle w:val="BodyText"/>
              <w:jc w:val="both"/>
              <w:rPr>
                <w:rFonts w:ascii="Arial" w:hAnsi="Arial" w:cs="Arial"/>
                <w:szCs w:val="22"/>
              </w:rPr>
            </w:pPr>
            <w:r>
              <w:rPr>
                <w:rFonts w:ascii="Arial" w:hAnsi="Arial" w:cs="Arial"/>
                <w:szCs w:val="22"/>
              </w:rPr>
              <w:t>Activity specific hazards</w:t>
            </w:r>
          </w:p>
        </w:tc>
        <w:tc>
          <w:tcPr>
            <w:tcW w:w="405" w:type="pct"/>
            <w:vMerge w:val="restart"/>
          </w:tcPr>
          <w:p w14:paraId="1F7651A0" w14:textId="77777777" w:rsidR="00FC724F" w:rsidRDefault="00FC724F" w:rsidP="00F633EB">
            <w:pPr>
              <w:pStyle w:val="BodyText"/>
              <w:jc w:val="both"/>
              <w:rPr>
                <w:rFonts w:ascii="Arial" w:hAnsi="Arial" w:cs="Arial"/>
                <w:szCs w:val="22"/>
              </w:rPr>
            </w:pPr>
            <w:r>
              <w:rPr>
                <w:rFonts w:ascii="Arial" w:hAnsi="Arial" w:cs="Arial"/>
                <w:szCs w:val="22"/>
              </w:rPr>
              <w:t>Lone Worker</w:t>
            </w:r>
          </w:p>
        </w:tc>
        <w:tc>
          <w:tcPr>
            <w:tcW w:w="812" w:type="pct"/>
            <w:vMerge w:val="restart"/>
          </w:tcPr>
          <w:p w14:paraId="1E31BBFC" w14:textId="77777777" w:rsidR="00FC724F" w:rsidRDefault="00244D4D" w:rsidP="007F018F">
            <w:pPr>
              <w:pStyle w:val="BodyText"/>
              <w:rPr>
                <w:rFonts w:ascii="Arial" w:hAnsi="Arial" w:cs="Arial"/>
                <w:szCs w:val="22"/>
              </w:rPr>
            </w:pPr>
            <w:r w:rsidRPr="00244D4D">
              <w:rPr>
                <w:rFonts w:ascii="Arial" w:hAnsi="Arial" w:cs="Arial"/>
                <w:szCs w:val="22"/>
              </w:rPr>
              <w:t xml:space="preserve">Lone workers could be harmed by a multitude of hazards that forms part of the activity of location they are working in. </w:t>
            </w:r>
            <w:r w:rsidR="00DA3C5C">
              <w:rPr>
                <w:rFonts w:ascii="Arial" w:hAnsi="Arial" w:cs="Arial"/>
                <w:szCs w:val="22"/>
              </w:rPr>
              <w:t xml:space="preserve">  </w:t>
            </w:r>
          </w:p>
          <w:p w14:paraId="19263008" w14:textId="09114BB2" w:rsidR="00DA3C5C" w:rsidRPr="002531AC" w:rsidRDefault="00DA3C5C" w:rsidP="007F018F">
            <w:pPr>
              <w:pStyle w:val="BodyText"/>
              <w:rPr>
                <w:rFonts w:ascii="Arial" w:hAnsi="Arial" w:cs="Arial"/>
                <w:szCs w:val="22"/>
                <w:highlight w:val="yellow"/>
              </w:rPr>
            </w:pPr>
            <w:r>
              <w:rPr>
                <w:rFonts w:ascii="Arial" w:hAnsi="Arial" w:cs="Arial"/>
                <w:szCs w:val="22"/>
              </w:rPr>
              <w:t xml:space="preserve">These hazards should be listed in the activity/location risk assessment. </w:t>
            </w:r>
          </w:p>
        </w:tc>
        <w:tc>
          <w:tcPr>
            <w:tcW w:w="2163" w:type="pct"/>
            <w:vMerge w:val="restart"/>
          </w:tcPr>
          <w:p w14:paraId="6BD864EB" w14:textId="67A483C7" w:rsidR="00FC724F" w:rsidRPr="00584E65" w:rsidRDefault="00FC724F" w:rsidP="007B198A">
            <w:pPr>
              <w:pStyle w:val="BodyText"/>
              <w:numPr>
                <w:ilvl w:val="0"/>
                <w:numId w:val="45"/>
              </w:numPr>
              <w:jc w:val="both"/>
              <w:rPr>
                <w:rFonts w:ascii="Arial" w:hAnsi="Arial" w:cs="Arial"/>
                <w:szCs w:val="22"/>
              </w:rPr>
            </w:pPr>
            <w:r w:rsidRPr="00584E65">
              <w:rPr>
                <w:rFonts w:ascii="Arial" w:hAnsi="Arial" w:cs="Arial"/>
                <w:szCs w:val="22"/>
              </w:rPr>
              <w:t>Lone worker and line manager to complete activity specific RA.</w:t>
            </w:r>
          </w:p>
          <w:p w14:paraId="690D72A1" w14:textId="7FD00EE5" w:rsidR="00FC724F" w:rsidRDefault="00FC724F" w:rsidP="007B198A">
            <w:pPr>
              <w:pStyle w:val="BodyText"/>
              <w:numPr>
                <w:ilvl w:val="0"/>
                <w:numId w:val="45"/>
              </w:numPr>
              <w:jc w:val="both"/>
              <w:rPr>
                <w:rFonts w:ascii="Arial" w:hAnsi="Arial" w:cs="Arial"/>
                <w:szCs w:val="22"/>
              </w:rPr>
            </w:pPr>
            <w:r>
              <w:rPr>
                <w:rFonts w:ascii="Arial" w:hAnsi="Arial" w:cs="Arial"/>
                <w:szCs w:val="22"/>
              </w:rPr>
              <w:t xml:space="preserve">Refer to local area and activity risk assessments and ensure that appropriate control measures are in place to undertake activity lone working. </w:t>
            </w:r>
          </w:p>
          <w:p w14:paraId="43F36E85" w14:textId="3CCC364F" w:rsidR="00FC724F" w:rsidRDefault="00FC724F" w:rsidP="007B198A">
            <w:pPr>
              <w:pStyle w:val="BodyText"/>
              <w:numPr>
                <w:ilvl w:val="0"/>
                <w:numId w:val="45"/>
              </w:numPr>
              <w:jc w:val="both"/>
              <w:rPr>
                <w:rFonts w:ascii="Arial" w:hAnsi="Arial" w:cs="Arial"/>
                <w:szCs w:val="22"/>
              </w:rPr>
            </w:pPr>
            <w:r>
              <w:rPr>
                <w:rFonts w:ascii="Arial" w:hAnsi="Arial" w:cs="Arial"/>
                <w:szCs w:val="22"/>
              </w:rPr>
              <w:t>Determine the effectiveness of local rules for lone working activity</w:t>
            </w:r>
            <w:r w:rsidR="007F018F">
              <w:rPr>
                <w:rFonts w:ascii="Arial" w:hAnsi="Arial" w:cs="Arial"/>
                <w:szCs w:val="22"/>
              </w:rPr>
              <w:t>.</w:t>
            </w:r>
          </w:p>
          <w:p w14:paraId="6CE3AA99" w14:textId="77777777" w:rsidR="00FC724F" w:rsidRDefault="00FC724F" w:rsidP="007B198A">
            <w:pPr>
              <w:pStyle w:val="BodyText"/>
              <w:numPr>
                <w:ilvl w:val="0"/>
                <w:numId w:val="45"/>
              </w:numPr>
              <w:jc w:val="both"/>
              <w:rPr>
                <w:rFonts w:ascii="Arial" w:hAnsi="Arial" w:cs="Arial"/>
                <w:szCs w:val="22"/>
              </w:rPr>
            </w:pPr>
            <w:r>
              <w:rPr>
                <w:rFonts w:ascii="Arial" w:hAnsi="Arial" w:cs="Arial"/>
                <w:szCs w:val="22"/>
              </w:rPr>
              <w:t>Are other control measures required to manage the risk? i.e. buddy system?</w:t>
            </w:r>
          </w:p>
          <w:p w14:paraId="751497F4" w14:textId="77777777" w:rsidR="00FC724F" w:rsidRDefault="00FC724F" w:rsidP="007B198A">
            <w:pPr>
              <w:pStyle w:val="BodyText"/>
              <w:numPr>
                <w:ilvl w:val="0"/>
                <w:numId w:val="45"/>
              </w:numPr>
              <w:jc w:val="both"/>
              <w:rPr>
                <w:rFonts w:ascii="Arial" w:hAnsi="Arial" w:cs="Arial"/>
                <w:szCs w:val="22"/>
              </w:rPr>
            </w:pPr>
            <w:r>
              <w:rPr>
                <w:rFonts w:ascii="Arial" w:hAnsi="Arial" w:cs="Arial"/>
                <w:szCs w:val="22"/>
              </w:rPr>
              <w:t>Ensure that prohibited activities (see guidelines) are not completed whilst working alone.</w:t>
            </w:r>
          </w:p>
          <w:p w14:paraId="32166CE5" w14:textId="77777777" w:rsidR="00FC724F" w:rsidRDefault="00FC724F" w:rsidP="00F633EB">
            <w:pPr>
              <w:pStyle w:val="BodyText"/>
              <w:jc w:val="both"/>
              <w:rPr>
                <w:rFonts w:ascii="Arial" w:hAnsi="Arial" w:cs="Arial"/>
                <w:szCs w:val="22"/>
              </w:rPr>
            </w:pPr>
          </w:p>
          <w:p w14:paraId="215C4D68" w14:textId="77777777" w:rsidR="00FC724F" w:rsidRDefault="00FC724F" w:rsidP="00F633EB">
            <w:pPr>
              <w:pStyle w:val="BodyText"/>
              <w:jc w:val="both"/>
              <w:rPr>
                <w:rFonts w:ascii="Arial" w:hAnsi="Arial" w:cs="Arial"/>
                <w:szCs w:val="22"/>
              </w:rPr>
            </w:pPr>
          </w:p>
          <w:p w14:paraId="6D125BCE" w14:textId="77777777" w:rsidR="00FC724F" w:rsidRDefault="00FC724F" w:rsidP="00F633EB">
            <w:pPr>
              <w:pStyle w:val="BodyText"/>
              <w:jc w:val="both"/>
              <w:rPr>
                <w:rFonts w:ascii="Arial" w:hAnsi="Arial" w:cs="Arial"/>
                <w:szCs w:val="22"/>
              </w:rPr>
            </w:pPr>
          </w:p>
        </w:tc>
        <w:tc>
          <w:tcPr>
            <w:tcW w:w="1171" w:type="pct"/>
            <w:shd w:val="clear" w:color="auto" w:fill="D9D9D9" w:themeFill="background1" w:themeFillShade="D9"/>
          </w:tcPr>
          <w:p w14:paraId="7458E38C" w14:textId="77777777" w:rsidR="00FC724F" w:rsidRDefault="00FC724F" w:rsidP="00F633EB">
            <w:pPr>
              <w:pStyle w:val="BodyText"/>
              <w:jc w:val="both"/>
              <w:rPr>
                <w:rFonts w:ascii="Arial" w:hAnsi="Arial" w:cs="Arial"/>
                <w:szCs w:val="22"/>
              </w:rPr>
            </w:pPr>
          </w:p>
        </w:tc>
      </w:tr>
      <w:tr w:rsidR="00FC724F" w:rsidRPr="0030098C" w14:paraId="2C993C0E" w14:textId="77777777" w:rsidTr="005A32EA">
        <w:trPr>
          <w:trHeight w:val="260"/>
        </w:trPr>
        <w:tc>
          <w:tcPr>
            <w:tcW w:w="449" w:type="pct"/>
          </w:tcPr>
          <w:p w14:paraId="545BCBFA" w14:textId="77777777" w:rsidR="00FC724F" w:rsidRDefault="00FC724F" w:rsidP="007F018F">
            <w:pPr>
              <w:pStyle w:val="BodyText"/>
              <w:rPr>
                <w:rFonts w:ascii="Arial" w:hAnsi="Arial" w:cs="Arial"/>
                <w:szCs w:val="22"/>
              </w:rPr>
            </w:pPr>
            <w:r>
              <w:rPr>
                <w:rFonts w:ascii="Arial" w:hAnsi="Arial" w:cs="Arial"/>
                <w:szCs w:val="22"/>
              </w:rPr>
              <w:t>Use of hazardous substances</w:t>
            </w:r>
          </w:p>
        </w:tc>
        <w:tc>
          <w:tcPr>
            <w:tcW w:w="405" w:type="pct"/>
            <w:vMerge/>
          </w:tcPr>
          <w:p w14:paraId="60AD1F2B" w14:textId="77777777" w:rsidR="00FC724F" w:rsidRDefault="00FC724F" w:rsidP="00F633EB">
            <w:pPr>
              <w:pStyle w:val="BodyText"/>
              <w:jc w:val="both"/>
              <w:rPr>
                <w:rFonts w:ascii="Arial" w:hAnsi="Arial" w:cs="Arial"/>
                <w:szCs w:val="22"/>
              </w:rPr>
            </w:pPr>
          </w:p>
        </w:tc>
        <w:tc>
          <w:tcPr>
            <w:tcW w:w="812" w:type="pct"/>
            <w:vMerge/>
          </w:tcPr>
          <w:p w14:paraId="6C919D4B" w14:textId="77777777" w:rsidR="00FC724F" w:rsidRPr="002531AC" w:rsidRDefault="00FC724F" w:rsidP="001F4FF0">
            <w:pPr>
              <w:pStyle w:val="BodyText"/>
              <w:rPr>
                <w:rFonts w:ascii="Arial" w:hAnsi="Arial" w:cs="Arial"/>
                <w:szCs w:val="22"/>
                <w:highlight w:val="yellow"/>
              </w:rPr>
            </w:pPr>
          </w:p>
        </w:tc>
        <w:tc>
          <w:tcPr>
            <w:tcW w:w="2163" w:type="pct"/>
            <w:vMerge/>
          </w:tcPr>
          <w:p w14:paraId="294C3CEF" w14:textId="77777777" w:rsidR="00FC724F" w:rsidRPr="000E7E38" w:rsidRDefault="00FC724F" w:rsidP="00F633EB">
            <w:pPr>
              <w:widowControl/>
              <w:jc w:val="both"/>
              <w:rPr>
                <w:rFonts w:ascii="Arial" w:hAnsi="Arial" w:cs="Arial"/>
                <w:sz w:val="22"/>
              </w:rPr>
            </w:pPr>
          </w:p>
        </w:tc>
        <w:tc>
          <w:tcPr>
            <w:tcW w:w="1171" w:type="pct"/>
            <w:shd w:val="clear" w:color="auto" w:fill="D9D9D9" w:themeFill="background1" w:themeFillShade="D9"/>
          </w:tcPr>
          <w:p w14:paraId="6CCA6BDF" w14:textId="77777777" w:rsidR="00FC724F" w:rsidRDefault="00FC724F" w:rsidP="00F633EB">
            <w:pPr>
              <w:pStyle w:val="BodyText"/>
              <w:jc w:val="both"/>
              <w:rPr>
                <w:rFonts w:ascii="Arial" w:hAnsi="Arial" w:cs="Arial"/>
                <w:szCs w:val="22"/>
              </w:rPr>
            </w:pPr>
          </w:p>
        </w:tc>
      </w:tr>
      <w:tr w:rsidR="00FC724F" w:rsidRPr="0030098C" w14:paraId="2825A03D" w14:textId="77777777" w:rsidTr="002531AC">
        <w:trPr>
          <w:trHeight w:val="260"/>
        </w:trPr>
        <w:tc>
          <w:tcPr>
            <w:tcW w:w="449" w:type="pct"/>
          </w:tcPr>
          <w:p w14:paraId="0DA1AA40" w14:textId="77777777" w:rsidR="00FC724F" w:rsidRPr="00434EC8" w:rsidRDefault="00FC724F" w:rsidP="00F633EB">
            <w:pPr>
              <w:pStyle w:val="BodyText"/>
              <w:jc w:val="both"/>
              <w:rPr>
                <w:rFonts w:ascii="Arial" w:hAnsi="Arial" w:cs="Arial"/>
                <w:szCs w:val="22"/>
              </w:rPr>
            </w:pPr>
            <w:r>
              <w:rPr>
                <w:rFonts w:ascii="Arial" w:hAnsi="Arial" w:cs="Arial"/>
                <w:szCs w:val="22"/>
              </w:rPr>
              <w:t>Locaton hazards i.e. labs, workshops, kitchens etc.</w:t>
            </w:r>
          </w:p>
        </w:tc>
        <w:tc>
          <w:tcPr>
            <w:tcW w:w="405" w:type="pct"/>
            <w:vMerge/>
          </w:tcPr>
          <w:p w14:paraId="0E0CFF78" w14:textId="7A7C4CBA" w:rsidR="00FC724F" w:rsidRDefault="00FC724F" w:rsidP="00F633EB">
            <w:pPr>
              <w:pStyle w:val="BodyText"/>
              <w:jc w:val="both"/>
              <w:rPr>
                <w:rFonts w:ascii="Arial" w:hAnsi="Arial" w:cs="Arial"/>
                <w:szCs w:val="22"/>
              </w:rPr>
            </w:pPr>
          </w:p>
        </w:tc>
        <w:tc>
          <w:tcPr>
            <w:tcW w:w="812" w:type="pct"/>
            <w:vMerge/>
          </w:tcPr>
          <w:p w14:paraId="23B14423" w14:textId="6342414D" w:rsidR="00FC724F" w:rsidRPr="002531AC" w:rsidRDefault="00FC724F" w:rsidP="002531AC">
            <w:pPr>
              <w:pStyle w:val="BodyText"/>
              <w:rPr>
                <w:rFonts w:ascii="Arial" w:hAnsi="Arial" w:cs="Arial"/>
                <w:szCs w:val="22"/>
                <w:highlight w:val="yellow"/>
              </w:rPr>
            </w:pPr>
          </w:p>
        </w:tc>
        <w:tc>
          <w:tcPr>
            <w:tcW w:w="2163" w:type="pct"/>
            <w:vMerge/>
          </w:tcPr>
          <w:p w14:paraId="628FA644" w14:textId="77777777" w:rsidR="00FC724F" w:rsidRPr="000E7E38" w:rsidRDefault="00FC724F" w:rsidP="00F633EB">
            <w:pPr>
              <w:widowControl/>
              <w:jc w:val="both"/>
              <w:rPr>
                <w:rFonts w:ascii="Arial" w:hAnsi="Arial" w:cs="Arial"/>
                <w:sz w:val="22"/>
              </w:rPr>
            </w:pPr>
          </w:p>
        </w:tc>
        <w:tc>
          <w:tcPr>
            <w:tcW w:w="1171" w:type="pct"/>
            <w:shd w:val="clear" w:color="auto" w:fill="D9D9D9" w:themeFill="background1" w:themeFillShade="D9"/>
          </w:tcPr>
          <w:p w14:paraId="3BEA5758" w14:textId="77777777" w:rsidR="00FC724F" w:rsidRDefault="00FC724F" w:rsidP="00F633EB">
            <w:pPr>
              <w:pStyle w:val="BodyText"/>
              <w:jc w:val="both"/>
              <w:rPr>
                <w:rFonts w:ascii="Arial" w:hAnsi="Arial" w:cs="Arial"/>
                <w:szCs w:val="22"/>
              </w:rPr>
            </w:pPr>
          </w:p>
        </w:tc>
      </w:tr>
    </w:tbl>
    <w:p w14:paraId="6EA65F13" w14:textId="70AEBA55" w:rsidR="00184BB8" w:rsidRDefault="00184BB8" w:rsidP="00AF34DE">
      <w:pPr>
        <w:pStyle w:val="BodyText"/>
        <w:jc w:val="both"/>
        <w:rPr>
          <w:rFonts w:ascii="Arial" w:hAnsi="Arial" w:cs="Arial"/>
          <w:szCs w:val="22"/>
        </w:rPr>
      </w:pPr>
    </w:p>
    <w:p w14:paraId="7A2F47E3" w14:textId="02E5B6CC" w:rsidR="00F35E09" w:rsidRDefault="00F35E09" w:rsidP="00AF34DE">
      <w:pPr>
        <w:pStyle w:val="BodyText"/>
        <w:jc w:val="both"/>
        <w:rPr>
          <w:rFonts w:ascii="Arial" w:hAnsi="Arial" w:cs="Arial"/>
          <w:szCs w:val="22"/>
        </w:rPr>
      </w:pPr>
    </w:p>
    <w:p w14:paraId="41A24FCE" w14:textId="0ADC6550" w:rsidR="00F35E09" w:rsidRDefault="00F35E09" w:rsidP="00AF34DE">
      <w:pPr>
        <w:pStyle w:val="BodyText"/>
        <w:jc w:val="both"/>
        <w:rPr>
          <w:rFonts w:ascii="Arial" w:hAnsi="Arial" w:cs="Arial"/>
          <w:szCs w:val="22"/>
        </w:rPr>
      </w:pPr>
    </w:p>
    <w:p w14:paraId="44275F84" w14:textId="3588204C" w:rsidR="00F35E09" w:rsidRDefault="00F35E09" w:rsidP="00AF34DE">
      <w:pPr>
        <w:pStyle w:val="BodyText"/>
        <w:jc w:val="both"/>
        <w:rPr>
          <w:rFonts w:ascii="Arial" w:hAnsi="Arial" w:cs="Arial"/>
          <w:szCs w:val="22"/>
        </w:rPr>
      </w:pPr>
    </w:p>
    <w:p w14:paraId="424BD92D" w14:textId="77777777" w:rsidR="00F35E09" w:rsidRDefault="00F35E09" w:rsidP="00AF34DE">
      <w:pPr>
        <w:pStyle w:val="BodyText"/>
        <w:jc w:val="both"/>
        <w:rPr>
          <w:rFonts w:ascii="Arial" w:hAnsi="Arial" w:cs="Arial"/>
          <w:szCs w:val="22"/>
        </w:rPr>
      </w:pPr>
    </w:p>
    <w:p w14:paraId="7F9A5C8D" w14:textId="77777777" w:rsidR="009C34C3" w:rsidRDefault="009C34C3" w:rsidP="004A5FB0">
      <w:pPr>
        <w:pStyle w:val="BodyText"/>
        <w:jc w:val="both"/>
        <w:rPr>
          <w:rFonts w:ascii="Arial" w:hAnsi="Arial" w:cs="Arial"/>
          <w:szCs w:val="22"/>
        </w:rPr>
      </w:pPr>
    </w:p>
    <w:p w14:paraId="5FDD88C7" w14:textId="77777777" w:rsidR="00AB5D07" w:rsidRPr="00850B75" w:rsidRDefault="00AB5D07" w:rsidP="00DD3D91">
      <w:pPr>
        <w:pStyle w:val="BodyText"/>
        <w:ind w:left="360"/>
        <w:jc w:val="both"/>
        <w:rPr>
          <w:rFonts w:ascii="Arial" w:hAnsi="Arial" w:cs="Arial"/>
          <w:color w:val="17365D" w:themeColor="text2" w:themeShade="BF"/>
          <w:szCs w:val="22"/>
        </w:rPr>
      </w:pPr>
    </w:p>
    <w:p w14:paraId="5C5BAFC1" w14:textId="77777777" w:rsidR="0064327A" w:rsidRDefault="0064327A" w:rsidP="00AB5D07">
      <w:pPr>
        <w:pStyle w:val="BodyText"/>
        <w:jc w:val="both"/>
        <w:rPr>
          <w:rFonts w:ascii="Arial" w:hAnsi="Arial" w:cs="Arial"/>
          <w:b/>
          <w:color w:val="17365D" w:themeColor="text2" w:themeShade="BF"/>
          <w:sz w:val="24"/>
          <w:szCs w:val="22"/>
          <w:u w:val="single"/>
        </w:rPr>
      </w:pPr>
    </w:p>
    <w:p w14:paraId="50D5285D" w14:textId="0E6BE5CD" w:rsidR="00AB5D07" w:rsidRPr="00850B75" w:rsidRDefault="00850B75" w:rsidP="00AB5D07">
      <w:pPr>
        <w:pStyle w:val="BodyText"/>
        <w:jc w:val="both"/>
        <w:rPr>
          <w:rFonts w:ascii="Arial" w:hAnsi="Arial" w:cs="Arial"/>
          <w:b/>
          <w:color w:val="17365D" w:themeColor="text2" w:themeShade="BF"/>
          <w:sz w:val="24"/>
          <w:szCs w:val="22"/>
          <w:u w:val="single"/>
        </w:rPr>
      </w:pPr>
      <w:r w:rsidRPr="00850B75">
        <w:rPr>
          <w:rFonts w:ascii="Arial" w:hAnsi="Arial" w:cs="Arial"/>
          <w:b/>
          <w:color w:val="17365D" w:themeColor="text2" w:themeShade="BF"/>
          <w:sz w:val="24"/>
          <w:szCs w:val="22"/>
          <w:u w:val="single"/>
        </w:rPr>
        <w:t>Part 2: A</w:t>
      </w:r>
      <w:r w:rsidR="00AB5D07" w:rsidRPr="00850B75">
        <w:rPr>
          <w:rFonts w:ascii="Arial" w:hAnsi="Arial" w:cs="Arial"/>
          <w:b/>
          <w:color w:val="17365D" w:themeColor="text2" w:themeShade="BF"/>
          <w:sz w:val="24"/>
          <w:szCs w:val="22"/>
          <w:u w:val="single"/>
        </w:rPr>
        <w:t>ctions arising from risk assessment</w:t>
      </w:r>
    </w:p>
    <w:p w14:paraId="1C7A4B1C" w14:textId="77777777" w:rsidR="00AB5D07" w:rsidRPr="009C34C3" w:rsidRDefault="00AB5D07" w:rsidP="00DD3D91">
      <w:pPr>
        <w:pStyle w:val="BodyText"/>
        <w:ind w:left="360"/>
        <w:jc w:val="both"/>
        <w:rPr>
          <w:rFonts w:ascii="Arial" w:hAnsi="Arial" w:cs="Arial"/>
          <w:szCs w:val="22"/>
        </w:rPr>
      </w:pPr>
    </w:p>
    <w:tbl>
      <w:tblPr>
        <w:tblStyle w:val="TableGrid"/>
        <w:tblW w:w="5000" w:type="pct"/>
        <w:tblLayout w:type="fixed"/>
        <w:tblLook w:val="04A0" w:firstRow="1" w:lastRow="0" w:firstColumn="1" w:lastColumn="0" w:noHBand="0" w:noVBand="1"/>
      </w:tblPr>
      <w:tblGrid>
        <w:gridCol w:w="10628"/>
        <w:gridCol w:w="2267"/>
        <w:gridCol w:w="1985"/>
        <w:gridCol w:w="1155"/>
      </w:tblGrid>
      <w:tr w:rsidR="006B7D9A" w:rsidRPr="0054630A" w14:paraId="0E8A4946" w14:textId="77777777" w:rsidTr="006B7D9A">
        <w:trPr>
          <w:trHeight w:val="275"/>
          <w:tblHeader/>
        </w:trPr>
        <w:tc>
          <w:tcPr>
            <w:tcW w:w="3314" w:type="pct"/>
            <w:shd w:val="clear" w:color="auto" w:fill="FFC000"/>
          </w:tcPr>
          <w:p w14:paraId="1AA0240D" w14:textId="77777777" w:rsidR="006B7D9A" w:rsidRPr="0054630A" w:rsidRDefault="006B7D9A" w:rsidP="0064327A">
            <w:pPr>
              <w:widowControl/>
              <w:rPr>
                <w:rFonts w:ascii="Arial" w:hAnsi="Arial" w:cs="Arial"/>
                <w:b/>
                <w:bCs/>
                <w:color w:val="002060"/>
                <w:sz w:val="22"/>
                <w:szCs w:val="22"/>
                <w:lang w:val="en-GB" w:eastAsia="en-GB"/>
              </w:rPr>
            </w:pPr>
            <w:r w:rsidRPr="0054630A">
              <w:rPr>
                <w:rFonts w:ascii="Arial" w:hAnsi="Arial" w:cs="Arial"/>
                <w:b/>
                <w:bCs/>
                <w:color w:val="002060"/>
                <w:sz w:val="22"/>
                <w:szCs w:val="22"/>
                <w:lang w:val="en-GB" w:eastAsia="en-GB"/>
              </w:rPr>
              <w:t>Action</w:t>
            </w:r>
            <w:r>
              <w:rPr>
                <w:rFonts w:ascii="Arial" w:hAnsi="Arial" w:cs="Arial"/>
                <w:b/>
                <w:bCs/>
                <w:color w:val="002060"/>
                <w:sz w:val="22"/>
                <w:szCs w:val="22"/>
                <w:lang w:val="en-GB" w:eastAsia="en-GB"/>
              </w:rPr>
              <w:t>s</w:t>
            </w:r>
          </w:p>
        </w:tc>
        <w:tc>
          <w:tcPr>
            <w:tcW w:w="707" w:type="pct"/>
            <w:shd w:val="clear" w:color="auto" w:fill="FFC000"/>
          </w:tcPr>
          <w:p w14:paraId="0C93C704" w14:textId="77777777" w:rsidR="006B7D9A" w:rsidRPr="006B7D9A" w:rsidRDefault="006B7D9A" w:rsidP="006B7D9A">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Lead</w:t>
            </w:r>
          </w:p>
        </w:tc>
        <w:tc>
          <w:tcPr>
            <w:tcW w:w="619" w:type="pct"/>
            <w:shd w:val="clear" w:color="auto" w:fill="FFC000"/>
          </w:tcPr>
          <w:p w14:paraId="1C469216" w14:textId="77777777" w:rsidR="006B7D9A" w:rsidRPr="0054630A" w:rsidRDefault="006B7D9A" w:rsidP="006B7D9A">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Target Date</w:t>
            </w:r>
          </w:p>
        </w:tc>
        <w:tc>
          <w:tcPr>
            <w:tcW w:w="360" w:type="pct"/>
            <w:shd w:val="clear" w:color="auto" w:fill="FFC000"/>
          </w:tcPr>
          <w:p w14:paraId="5A5F2138" w14:textId="77777777" w:rsidR="006B7D9A" w:rsidRPr="0054630A" w:rsidRDefault="006B7D9A" w:rsidP="006B7D9A">
            <w:pPr>
              <w:widowControl/>
              <w:jc w:val="center"/>
              <w:rPr>
                <w:rFonts w:ascii="Arial" w:hAnsi="Arial" w:cs="Arial"/>
                <w:b/>
                <w:bCs/>
                <w:color w:val="002060"/>
                <w:sz w:val="22"/>
                <w:szCs w:val="22"/>
                <w:lang w:val="en-GB" w:eastAsia="en-GB"/>
              </w:rPr>
            </w:pPr>
            <w:r>
              <w:rPr>
                <w:rFonts w:ascii="Arial" w:hAnsi="Arial" w:cs="Arial"/>
                <w:b/>
                <w:bCs/>
                <w:color w:val="002060"/>
                <w:sz w:val="22"/>
                <w:szCs w:val="22"/>
                <w:lang w:val="en-GB" w:eastAsia="en-GB"/>
              </w:rPr>
              <w:t>Done Yes/No</w:t>
            </w:r>
          </w:p>
        </w:tc>
      </w:tr>
      <w:tr w:rsidR="00A209D4" w:rsidRPr="00184BB8" w14:paraId="2AD665EE" w14:textId="77777777" w:rsidTr="006B7D9A">
        <w:trPr>
          <w:trHeight w:val="628"/>
        </w:trPr>
        <w:tc>
          <w:tcPr>
            <w:tcW w:w="3314" w:type="pct"/>
          </w:tcPr>
          <w:p w14:paraId="6A29B36E" w14:textId="77777777" w:rsidR="00A209D4" w:rsidRPr="00184BB8" w:rsidRDefault="00A209D4" w:rsidP="00A11429">
            <w:pPr>
              <w:widowControl/>
              <w:rPr>
                <w:rFonts w:ascii="Arial" w:hAnsi="Arial" w:cs="Arial"/>
                <w:bCs/>
                <w:color w:val="000000"/>
                <w:sz w:val="22"/>
                <w:szCs w:val="22"/>
                <w:lang w:val="en-GB" w:eastAsia="en-GB"/>
              </w:rPr>
            </w:pPr>
          </w:p>
        </w:tc>
        <w:tc>
          <w:tcPr>
            <w:tcW w:w="707" w:type="pct"/>
          </w:tcPr>
          <w:p w14:paraId="5CD57B38" w14:textId="77777777" w:rsidR="00A209D4" w:rsidRPr="00184BB8" w:rsidRDefault="00A209D4" w:rsidP="00A209D4">
            <w:pPr>
              <w:widowControl/>
              <w:rPr>
                <w:rFonts w:ascii="Arial" w:hAnsi="Arial" w:cs="Arial"/>
                <w:bCs/>
                <w:color w:val="000000"/>
                <w:sz w:val="22"/>
                <w:szCs w:val="22"/>
                <w:lang w:val="en-GB" w:eastAsia="en-GB"/>
              </w:rPr>
            </w:pPr>
          </w:p>
        </w:tc>
        <w:tc>
          <w:tcPr>
            <w:tcW w:w="619" w:type="pct"/>
          </w:tcPr>
          <w:p w14:paraId="04E501A4" w14:textId="77777777" w:rsidR="00A209D4" w:rsidRPr="00184BB8" w:rsidRDefault="00A209D4" w:rsidP="00A209D4">
            <w:pPr>
              <w:widowControl/>
              <w:rPr>
                <w:rFonts w:ascii="Arial" w:hAnsi="Arial" w:cs="Arial"/>
                <w:bCs/>
                <w:color w:val="000000"/>
                <w:sz w:val="22"/>
                <w:szCs w:val="22"/>
                <w:lang w:val="en-GB" w:eastAsia="en-GB"/>
              </w:rPr>
            </w:pPr>
          </w:p>
        </w:tc>
        <w:tc>
          <w:tcPr>
            <w:tcW w:w="360" w:type="pct"/>
          </w:tcPr>
          <w:p w14:paraId="607CB270" w14:textId="77777777" w:rsidR="00A209D4" w:rsidRPr="00184BB8" w:rsidRDefault="00A209D4" w:rsidP="00A209D4">
            <w:pPr>
              <w:widowControl/>
              <w:rPr>
                <w:rFonts w:ascii="Arial" w:hAnsi="Arial" w:cs="Arial"/>
                <w:bCs/>
                <w:color w:val="000000"/>
                <w:sz w:val="22"/>
                <w:szCs w:val="22"/>
                <w:lang w:val="en-GB" w:eastAsia="en-GB"/>
              </w:rPr>
            </w:pPr>
          </w:p>
        </w:tc>
      </w:tr>
      <w:tr w:rsidR="00A11429" w:rsidRPr="00184BB8" w14:paraId="10236B24" w14:textId="77777777" w:rsidTr="006B7D9A">
        <w:trPr>
          <w:trHeight w:val="628"/>
        </w:trPr>
        <w:tc>
          <w:tcPr>
            <w:tcW w:w="3314" w:type="pct"/>
          </w:tcPr>
          <w:p w14:paraId="7E111CDF" w14:textId="77777777" w:rsidR="00A11429" w:rsidRDefault="00A11429" w:rsidP="00A209D4">
            <w:pPr>
              <w:widowControl/>
              <w:rPr>
                <w:rFonts w:ascii="Arial" w:hAnsi="Arial" w:cs="Arial"/>
                <w:bCs/>
                <w:color w:val="000000"/>
                <w:sz w:val="22"/>
                <w:szCs w:val="22"/>
                <w:lang w:val="en-GB" w:eastAsia="en-GB"/>
              </w:rPr>
            </w:pPr>
          </w:p>
        </w:tc>
        <w:tc>
          <w:tcPr>
            <w:tcW w:w="707" w:type="pct"/>
          </w:tcPr>
          <w:p w14:paraId="718D86CD" w14:textId="77777777" w:rsidR="00A11429" w:rsidRPr="00184BB8" w:rsidRDefault="00A11429" w:rsidP="00A209D4">
            <w:pPr>
              <w:widowControl/>
              <w:rPr>
                <w:rFonts w:ascii="Arial" w:hAnsi="Arial" w:cs="Arial"/>
                <w:bCs/>
                <w:color w:val="000000"/>
                <w:sz w:val="22"/>
                <w:szCs w:val="22"/>
                <w:lang w:val="en-GB" w:eastAsia="en-GB"/>
              </w:rPr>
            </w:pPr>
          </w:p>
        </w:tc>
        <w:tc>
          <w:tcPr>
            <w:tcW w:w="619" w:type="pct"/>
          </w:tcPr>
          <w:p w14:paraId="5D7966F9" w14:textId="77777777" w:rsidR="00A11429" w:rsidRPr="00184BB8" w:rsidRDefault="00A11429" w:rsidP="00A209D4">
            <w:pPr>
              <w:widowControl/>
              <w:rPr>
                <w:rFonts w:ascii="Arial" w:hAnsi="Arial" w:cs="Arial"/>
                <w:bCs/>
                <w:color w:val="000000"/>
                <w:sz w:val="22"/>
                <w:szCs w:val="22"/>
                <w:lang w:val="en-GB" w:eastAsia="en-GB"/>
              </w:rPr>
            </w:pPr>
          </w:p>
        </w:tc>
        <w:tc>
          <w:tcPr>
            <w:tcW w:w="360" w:type="pct"/>
          </w:tcPr>
          <w:p w14:paraId="15704C14" w14:textId="77777777" w:rsidR="00A11429" w:rsidRPr="00184BB8" w:rsidRDefault="00A11429" w:rsidP="00A209D4">
            <w:pPr>
              <w:widowControl/>
              <w:rPr>
                <w:rFonts w:ascii="Arial" w:hAnsi="Arial" w:cs="Arial"/>
                <w:bCs/>
                <w:color w:val="000000"/>
                <w:sz w:val="22"/>
                <w:szCs w:val="22"/>
                <w:lang w:val="en-GB" w:eastAsia="en-GB"/>
              </w:rPr>
            </w:pPr>
          </w:p>
        </w:tc>
      </w:tr>
      <w:tr w:rsidR="00A11429" w:rsidRPr="00184BB8" w14:paraId="2E687098" w14:textId="77777777" w:rsidTr="006B7D9A">
        <w:trPr>
          <w:trHeight w:val="628"/>
        </w:trPr>
        <w:tc>
          <w:tcPr>
            <w:tcW w:w="3314" w:type="pct"/>
          </w:tcPr>
          <w:p w14:paraId="39D20FAE" w14:textId="77777777" w:rsidR="00A11429" w:rsidRDefault="00A11429" w:rsidP="00A209D4">
            <w:pPr>
              <w:widowControl/>
              <w:rPr>
                <w:rFonts w:ascii="Arial" w:hAnsi="Arial" w:cs="Arial"/>
                <w:bCs/>
                <w:color w:val="000000"/>
                <w:sz w:val="22"/>
                <w:szCs w:val="22"/>
                <w:lang w:val="en-GB" w:eastAsia="en-GB"/>
              </w:rPr>
            </w:pPr>
          </w:p>
        </w:tc>
        <w:tc>
          <w:tcPr>
            <w:tcW w:w="707" w:type="pct"/>
          </w:tcPr>
          <w:p w14:paraId="4AB06A9D" w14:textId="77777777" w:rsidR="00A11429" w:rsidRPr="00184BB8" w:rsidRDefault="00A11429" w:rsidP="00A209D4">
            <w:pPr>
              <w:widowControl/>
              <w:rPr>
                <w:rFonts w:ascii="Arial" w:hAnsi="Arial" w:cs="Arial"/>
                <w:bCs/>
                <w:color w:val="000000"/>
                <w:sz w:val="22"/>
                <w:szCs w:val="22"/>
                <w:lang w:val="en-GB" w:eastAsia="en-GB"/>
              </w:rPr>
            </w:pPr>
          </w:p>
        </w:tc>
        <w:tc>
          <w:tcPr>
            <w:tcW w:w="619" w:type="pct"/>
          </w:tcPr>
          <w:p w14:paraId="6CF6F228" w14:textId="77777777" w:rsidR="00A11429" w:rsidRPr="00184BB8" w:rsidRDefault="00A11429" w:rsidP="00A209D4">
            <w:pPr>
              <w:widowControl/>
              <w:rPr>
                <w:rFonts w:ascii="Arial" w:hAnsi="Arial" w:cs="Arial"/>
                <w:bCs/>
                <w:color w:val="000000"/>
                <w:sz w:val="22"/>
                <w:szCs w:val="22"/>
                <w:lang w:val="en-GB" w:eastAsia="en-GB"/>
              </w:rPr>
            </w:pPr>
          </w:p>
        </w:tc>
        <w:tc>
          <w:tcPr>
            <w:tcW w:w="360" w:type="pct"/>
          </w:tcPr>
          <w:p w14:paraId="58B4E2AA" w14:textId="77777777" w:rsidR="00A11429" w:rsidRPr="00184BB8" w:rsidRDefault="00A11429" w:rsidP="00A209D4">
            <w:pPr>
              <w:widowControl/>
              <w:rPr>
                <w:rFonts w:ascii="Arial" w:hAnsi="Arial" w:cs="Arial"/>
                <w:bCs/>
                <w:color w:val="000000"/>
                <w:sz w:val="22"/>
                <w:szCs w:val="22"/>
                <w:lang w:val="en-GB" w:eastAsia="en-GB"/>
              </w:rPr>
            </w:pPr>
          </w:p>
        </w:tc>
      </w:tr>
      <w:tr w:rsidR="00A11429" w:rsidRPr="00184BB8" w14:paraId="19C4A5CD" w14:textId="77777777" w:rsidTr="006B7D9A">
        <w:trPr>
          <w:trHeight w:val="628"/>
        </w:trPr>
        <w:tc>
          <w:tcPr>
            <w:tcW w:w="3314" w:type="pct"/>
          </w:tcPr>
          <w:p w14:paraId="77B45314" w14:textId="77777777" w:rsidR="00A11429" w:rsidRDefault="00A11429" w:rsidP="00A209D4">
            <w:pPr>
              <w:widowControl/>
              <w:rPr>
                <w:rFonts w:ascii="Arial" w:hAnsi="Arial" w:cs="Arial"/>
                <w:bCs/>
                <w:color w:val="000000"/>
                <w:sz w:val="22"/>
                <w:szCs w:val="22"/>
                <w:lang w:val="en-GB" w:eastAsia="en-GB"/>
              </w:rPr>
            </w:pPr>
          </w:p>
        </w:tc>
        <w:tc>
          <w:tcPr>
            <w:tcW w:w="707" w:type="pct"/>
          </w:tcPr>
          <w:p w14:paraId="5BE41AA1" w14:textId="77777777" w:rsidR="00A11429" w:rsidRPr="00184BB8" w:rsidRDefault="00A11429" w:rsidP="00A209D4">
            <w:pPr>
              <w:widowControl/>
              <w:rPr>
                <w:rFonts w:ascii="Arial" w:hAnsi="Arial" w:cs="Arial"/>
                <w:bCs/>
                <w:color w:val="000000"/>
                <w:sz w:val="22"/>
                <w:szCs w:val="22"/>
                <w:lang w:val="en-GB" w:eastAsia="en-GB"/>
              </w:rPr>
            </w:pPr>
          </w:p>
        </w:tc>
        <w:tc>
          <w:tcPr>
            <w:tcW w:w="619" w:type="pct"/>
          </w:tcPr>
          <w:p w14:paraId="58DE6FC6" w14:textId="77777777" w:rsidR="00A11429" w:rsidRPr="00184BB8" w:rsidRDefault="00A11429" w:rsidP="00A209D4">
            <w:pPr>
              <w:widowControl/>
              <w:rPr>
                <w:rFonts w:ascii="Arial" w:hAnsi="Arial" w:cs="Arial"/>
                <w:bCs/>
                <w:color w:val="000000"/>
                <w:sz w:val="22"/>
                <w:szCs w:val="22"/>
                <w:lang w:val="en-GB" w:eastAsia="en-GB"/>
              </w:rPr>
            </w:pPr>
          </w:p>
        </w:tc>
        <w:tc>
          <w:tcPr>
            <w:tcW w:w="360" w:type="pct"/>
          </w:tcPr>
          <w:p w14:paraId="6872DE3D" w14:textId="77777777" w:rsidR="00A11429" w:rsidRPr="00184BB8" w:rsidRDefault="00A11429" w:rsidP="00A209D4">
            <w:pPr>
              <w:widowControl/>
              <w:rPr>
                <w:rFonts w:ascii="Arial" w:hAnsi="Arial" w:cs="Arial"/>
                <w:bCs/>
                <w:color w:val="000000"/>
                <w:sz w:val="22"/>
                <w:szCs w:val="22"/>
                <w:lang w:val="en-GB" w:eastAsia="en-GB"/>
              </w:rPr>
            </w:pPr>
          </w:p>
        </w:tc>
      </w:tr>
      <w:tr w:rsidR="00A11429" w:rsidRPr="00184BB8" w14:paraId="626E0ED5" w14:textId="77777777" w:rsidTr="006B7D9A">
        <w:trPr>
          <w:trHeight w:val="628"/>
        </w:trPr>
        <w:tc>
          <w:tcPr>
            <w:tcW w:w="3314" w:type="pct"/>
          </w:tcPr>
          <w:p w14:paraId="28196292" w14:textId="77777777" w:rsidR="00A11429" w:rsidRDefault="00A11429" w:rsidP="00A209D4">
            <w:pPr>
              <w:widowControl/>
              <w:rPr>
                <w:rFonts w:ascii="Arial" w:hAnsi="Arial" w:cs="Arial"/>
                <w:bCs/>
                <w:color w:val="000000"/>
                <w:sz w:val="22"/>
                <w:szCs w:val="22"/>
                <w:lang w:val="en-GB" w:eastAsia="en-GB"/>
              </w:rPr>
            </w:pPr>
          </w:p>
        </w:tc>
        <w:tc>
          <w:tcPr>
            <w:tcW w:w="707" w:type="pct"/>
          </w:tcPr>
          <w:p w14:paraId="70E73E3F" w14:textId="77777777" w:rsidR="00A11429" w:rsidRPr="00184BB8" w:rsidRDefault="00A11429" w:rsidP="00A209D4">
            <w:pPr>
              <w:widowControl/>
              <w:rPr>
                <w:rFonts w:ascii="Arial" w:hAnsi="Arial" w:cs="Arial"/>
                <w:bCs/>
                <w:color w:val="000000"/>
                <w:sz w:val="22"/>
                <w:szCs w:val="22"/>
                <w:lang w:val="en-GB" w:eastAsia="en-GB"/>
              </w:rPr>
            </w:pPr>
          </w:p>
        </w:tc>
        <w:tc>
          <w:tcPr>
            <w:tcW w:w="619" w:type="pct"/>
          </w:tcPr>
          <w:p w14:paraId="724BF477" w14:textId="77777777" w:rsidR="00A11429" w:rsidRPr="00184BB8" w:rsidRDefault="00A11429" w:rsidP="00A209D4">
            <w:pPr>
              <w:widowControl/>
              <w:rPr>
                <w:rFonts w:ascii="Arial" w:hAnsi="Arial" w:cs="Arial"/>
                <w:bCs/>
                <w:color w:val="000000"/>
                <w:sz w:val="22"/>
                <w:szCs w:val="22"/>
                <w:lang w:val="en-GB" w:eastAsia="en-GB"/>
              </w:rPr>
            </w:pPr>
          </w:p>
        </w:tc>
        <w:tc>
          <w:tcPr>
            <w:tcW w:w="360" w:type="pct"/>
          </w:tcPr>
          <w:p w14:paraId="66EE638D" w14:textId="77777777" w:rsidR="00A11429" w:rsidRPr="00184BB8" w:rsidRDefault="00A11429" w:rsidP="00A209D4">
            <w:pPr>
              <w:widowControl/>
              <w:rPr>
                <w:rFonts w:ascii="Arial" w:hAnsi="Arial" w:cs="Arial"/>
                <w:bCs/>
                <w:color w:val="000000"/>
                <w:sz w:val="22"/>
                <w:szCs w:val="22"/>
                <w:lang w:val="en-GB" w:eastAsia="en-GB"/>
              </w:rPr>
            </w:pPr>
          </w:p>
        </w:tc>
      </w:tr>
      <w:tr w:rsidR="00A11429" w:rsidRPr="00184BB8" w14:paraId="6B2D29E3" w14:textId="77777777" w:rsidTr="006B7D9A">
        <w:trPr>
          <w:trHeight w:val="628"/>
        </w:trPr>
        <w:tc>
          <w:tcPr>
            <w:tcW w:w="3314" w:type="pct"/>
          </w:tcPr>
          <w:p w14:paraId="333BEFD3" w14:textId="77777777" w:rsidR="00A11429" w:rsidRDefault="00A11429" w:rsidP="00A209D4">
            <w:pPr>
              <w:widowControl/>
              <w:rPr>
                <w:rFonts w:ascii="Arial" w:hAnsi="Arial" w:cs="Arial"/>
                <w:bCs/>
                <w:color w:val="000000"/>
                <w:sz w:val="22"/>
                <w:szCs w:val="22"/>
                <w:lang w:val="en-GB" w:eastAsia="en-GB"/>
              </w:rPr>
            </w:pPr>
          </w:p>
        </w:tc>
        <w:tc>
          <w:tcPr>
            <w:tcW w:w="707" w:type="pct"/>
          </w:tcPr>
          <w:p w14:paraId="1D6C4174" w14:textId="77777777" w:rsidR="00A11429" w:rsidRPr="00184BB8" w:rsidRDefault="00A11429" w:rsidP="00A209D4">
            <w:pPr>
              <w:widowControl/>
              <w:rPr>
                <w:rFonts w:ascii="Arial" w:hAnsi="Arial" w:cs="Arial"/>
                <w:bCs/>
                <w:color w:val="000000"/>
                <w:sz w:val="22"/>
                <w:szCs w:val="22"/>
                <w:lang w:val="en-GB" w:eastAsia="en-GB"/>
              </w:rPr>
            </w:pPr>
          </w:p>
        </w:tc>
        <w:tc>
          <w:tcPr>
            <w:tcW w:w="619" w:type="pct"/>
          </w:tcPr>
          <w:p w14:paraId="5D17C3C6" w14:textId="77777777" w:rsidR="00A11429" w:rsidRPr="00184BB8" w:rsidRDefault="00A11429" w:rsidP="00A209D4">
            <w:pPr>
              <w:widowControl/>
              <w:rPr>
                <w:rFonts w:ascii="Arial" w:hAnsi="Arial" w:cs="Arial"/>
                <w:bCs/>
                <w:color w:val="000000"/>
                <w:sz w:val="22"/>
                <w:szCs w:val="22"/>
                <w:lang w:val="en-GB" w:eastAsia="en-GB"/>
              </w:rPr>
            </w:pPr>
          </w:p>
        </w:tc>
        <w:tc>
          <w:tcPr>
            <w:tcW w:w="360" w:type="pct"/>
          </w:tcPr>
          <w:p w14:paraId="73BE6B74" w14:textId="77777777" w:rsidR="00A11429" w:rsidRPr="00184BB8" w:rsidRDefault="00A11429" w:rsidP="00A209D4">
            <w:pPr>
              <w:widowControl/>
              <w:rPr>
                <w:rFonts w:ascii="Arial" w:hAnsi="Arial" w:cs="Arial"/>
                <w:bCs/>
                <w:color w:val="000000"/>
                <w:sz w:val="22"/>
                <w:szCs w:val="22"/>
                <w:lang w:val="en-GB" w:eastAsia="en-GB"/>
              </w:rPr>
            </w:pPr>
          </w:p>
        </w:tc>
      </w:tr>
      <w:tr w:rsidR="00A209D4" w:rsidRPr="0030098C" w14:paraId="1F9444B3" w14:textId="77777777" w:rsidTr="006B7D9A">
        <w:trPr>
          <w:trHeight w:val="260"/>
        </w:trPr>
        <w:tc>
          <w:tcPr>
            <w:tcW w:w="3314" w:type="pct"/>
          </w:tcPr>
          <w:p w14:paraId="5002BF66" w14:textId="77777777" w:rsidR="00F84B1C" w:rsidRDefault="00F84B1C" w:rsidP="00F84B1C">
            <w:pPr>
              <w:pStyle w:val="BodyText"/>
              <w:rPr>
                <w:rFonts w:ascii="Arial" w:hAnsi="Arial" w:cs="Arial"/>
                <w:szCs w:val="22"/>
              </w:rPr>
            </w:pPr>
          </w:p>
          <w:p w14:paraId="3EACE745" w14:textId="72D77DD1" w:rsidR="00F35E09" w:rsidRPr="0030098C" w:rsidRDefault="00F35E09" w:rsidP="00F84B1C">
            <w:pPr>
              <w:pStyle w:val="BodyText"/>
              <w:rPr>
                <w:rFonts w:ascii="Arial" w:hAnsi="Arial" w:cs="Arial"/>
                <w:szCs w:val="22"/>
              </w:rPr>
            </w:pPr>
          </w:p>
        </w:tc>
        <w:tc>
          <w:tcPr>
            <w:tcW w:w="707" w:type="pct"/>
          </w:tcPr>
          <w:p w14:paraId="0A311B03" w14:textId="77777777" w:rsidR="00A209D4" w:rsidRPr="0030098C" w:rsidRDefault="00A209D4" w:rsidP="00A209D4">
            <w:pPr>
              <w:pStyle w:val="BodyText"/>
              <w:jc w:val="both"/>
              <w:rPr>
                <w:rFonts w:ascii="Arial" w:hAnsi="Arial" w:cs="Arial"/>
                <w:szCs w:val="22"/>
              </w:rPr>
            </w:pPr>
          </w:p>
        </w:tc>
        <w:tc>
          <w:tcPr>
            <w:tcW w:w="619" w:type="pct"/>
          </w:tcPr>
          <w:p w14:paraId="18E5E682" w14:textId="77777777" w:rsidR="00A209D4" w:rsidRPr="0030098C" w:rsidRDefault="00A209D4" w:rsidP="00A209D4">
            <w:pPr>
              <w:pStyle w:val="BodyText"/>
              <w:jc w:val="both"/>
              <w:rPr>
                <w:rFonts w:ascii="Arial" w:hAnsi="Arial" w:cs="Arial"/>
                <w:szCs w:val="22"/>
              </w:rPr>
            </w:pPr>
          </w:p>
        </w:tc>
        <w:tc>
          <w:tcPr>
            <w:tcW w:w="360" w:type="pct"/>
          </w:tcPr>
          <w:p w14:paraId="46C8C758" w14:textId="77777777" w:rsidR="00A209D4" w:rsidRPr="0030098C" w:rsidRDefault="00A209D4" w:rsidP="00A209D4">
            <w:pPr>
              <w:pStyle w:val="BodyText"/>
              <w:jc w:val="both"/>
              <w:rPr>
                <w:rFonts w:ascii="Arial" w:hAnsi="Arial" w:cs="Arial"/>
                <w:szCs w:val="22"/>
              </w:rPr>
            </w:pPr>
          </w:p>
        </w:tc>
      </w:tr>
    </w:tbl>
    <w:p w14:paraId="674D95A8" w14:textId="77777777" w:rsidR="00514DAE" w:rsidRDefault="00514DAE" w:rsidP="00336DAB">
      <w:pPr>
        <w:pStyle w:val="BodyText"/>
        <w:jc w:val="both"/>
        <w:rPr>
          <w:rFonts w:ascii="Arial" w:hAnsi="Arial" w:cs="Arial"/>
          <w:szCs w:val="22"/>
        </w:rPr>
      </w:pPr>
    </w:p>
    <w:sectPr w:rsidR="00514DAE" w:rsidSect="00AA744A">
      <w:headerReference w:type="default" r:id="rId8"/>
      <w:endnotePr>
        <w:numFmt w:val="decimal"/>
      </w:endnotePr>
      <w:pgSz w:w="16838" w:h="11906" w:orient="landscape" w:code="9"/>
      <w:pgMar w:top="1080" w:right="217" w:bottom="1526" w:left="576"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929E" w14:textId="77777777" w:rsidR="00355650" w:rsidRDefault="00355650" w:rsidP="00D83582">
      <w:r>
        <w:separator/>
      </w:r>
    </w:p>
  </w:endnote>
  <w:endnote w:type="continuationSeparator" w:id="0">
    <w:p w14:paraId="3A5C7EAE" w14:textId="77777777" w:rsidR="00355650" w:rsidRDefault="00355650" w:rsidP="00D8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06F3" w14:textId="77777777" w:rsidR="00355650" w:rsidRDefault="00355650" w:rsidP="00D83582">
      <w:r>
        <w:separator/>
      </w:r>
    </w:p>
  </w:footnote>
  <w:footnote w:type="continuationSeparator" w:id="0">
    <w:p w14:paraId="526CBBCB" w14:textId="77777777" w:rsidR="00355650" w:rsidRDefault="00355650" w:rsidP="00D8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B485" w14:textId="15DE5672" w:rsidR="00D83582" w:rsidRDefault="00EC170C">
    <w:pPr>
      <w:pStyle w:val="Header"/>
    </w:pPr>
    <w:r>
      <w:rPr>
        <w:noProof/>
        <w:lang w:val="en-GB" w:eastAsia="en-GB"/>
      </w:rPr>
      <w:drawing>
        <wp:inline distT="0" distB="0" distL="0" distR="0" wp14:anchorId="62B227CA" wp14:editId="67AD6365">
          <wp:extent cx="2865654" cy="674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85594" cy="678964"/>
                  </a:xfrm>
                  <a:prstGeom prst="rect">
                    <a:avLst/>
                  </a:prstGeom>
                </pic:spPr>
              </pic:pic>
            </a:graphicData>
          </a:graphic>
        </wp:inline>
      </w:drawing>
    </w:r>
    <w:ins w:id="1" w:author="Mclean G.L." w:date="2017-11-27T08:21:00Z">
      <w:r w:rsidR="005E53E8">
        <w:tab/>
      </w:r>
      <w:r w:rsidR="005E53E8">
        <w:tab/>
      </w:r>
    </w:ins>
    <w:ins w:id="2" w:author="Mclean G.L." w:date="2017-11-27T08:22:00Z">
      <w:r w:rsidR="005E53E8">
        <w:t xml:space="preserve">                                     </w:t>
      </w:r>
    </w:ins>
    <w:ins w:id="3" w:author="Mclean G.L." w:date="2017-11-27T08:21:00Z">
      <w:r w:rsidR="005E53E8">
        <w:tab/>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15C"/>
    <w:multiLevelType w:val="hybridMultilevel"/>
    <w:tmpl w:val="C606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47D6F"/>
    <w:multiLevelType w:val="singleLevel"/>
    <w:tmpl w:val="0A0CDB68"/>
    <w:lvl w:ilvl="0">
      <w:start w:val="1"/>
      <w:numFmt w:val="lowerLetter"/>
      <w:lvlText w:val="%1."/>
      <w:lvlJc w:val="left"/>
      <w:pPr>
        <w:tabs>
          <w:tab w:val="num" w:pos="1080"/>
        </w:tabs>
        <w:ind w:left="720" w:firstLine="0"/>
      </w:pPr>
      <w:rPr>
        <w:rFonts w:hint="default"/>
      </w:rPr>
    </w:lvl>
  </w:abstractNum>
  <w:abstractNum w:abstractNumId="2" w15:restartNumberingAfterBreak="0">
    <w:nsid w:val="01CD4A0F"/>
    <w:multiLevelType w:val="singleLevel"/>
    <w:tmpl w:val="E240655C"/>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3" w15:restartNumberingAfterBreak="0">
    <w:nsid w:val="02801DE3"/>
    <w:multiLevelType w:val="hybridMultilevel"/>
    <w:tmpl w:val="F300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8F5521"/>
    <w:multiLevelType w:val="hybridMultilevel"/>
    <w:tmpl w:val="53C2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81704"/>
    <w:multiLevelType w:val="hybridMultilevel"/>
    <w:tmpl w:val="6F62A3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57079A"/>
    <w:multiLevelType w:val="singleLevel"/>
    <w:tmpl w:val="933AC576"/>
    <w:lvl w:ilvl="0">
      <w:start w:val="5"/>
      <w:numFmt w:val="decimal"/>
      <w:lvlText w:val="%1."/>
      <w:lvlJc w:val="left"/>
      <w:pPr>
        <w:tabs>
          <w:tab w:val="num" w:pos="720"/>
        </w:tabs>
        <w:ind w:left="720" w:hanging="360"/>
      </w:pPr>
      <w:rPr>
        <w:rFonts w:hint="default"/>
      </w:rPr>
    </w:lvl>
  </w:abstractNum>
  <w:abstractNum w:abstractNumId="7" w15:restartNumberingAfterBreak="0">
    <w:nsid w:val="0A296CBB"/>
    <w:multiLevelType w:val="hybridMultilevel"/>
    <w:tmpl w:val="F2902598"/>
    <w:lvl w:ilvl="0" w:tplc="89ECC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892D89"/>
    <w:multiLevelType w:val="hybridMultilevel"/>
    <w:tmpl w:val="22D4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F06E8"/>
    <w:multiLevelType w:val="hybridMultilevel"/>
    <w:tmpl w:val="CB96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4369A"/>
    <w:multiLevelType w:val="hybridMultilevel"/>
    <w:tmpl w:val="DF92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96D90"/>
    <w:multiLevelType w:val="hybridMultilevel"/>
    <w:tmpl w:val="EC5049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25B70E4"/>
    <w:multiLevelType w:val="hybridMultilevel"/>
    <w:tmpl w:val="50E02BC6"/>
    <w:lvl w:ilvl="0" w:tplc="3920E9A6">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16531067"/>
    <w:multiLevelType w:val="singleLevel"/>
    <w:tmpl w:val="933AC576"/>
    <w:lvl w:ilvl="0">
      <w:start w:val="5"/>
      <w:numFmt w:val="decimal"/>
      <w:lvlText w:val="%1."/>
      <w:lvlJc w:val="left"/>
      <w:pPr>
        <w:tabs>
          <w:tab w:val="num" w:pos="720"/>
        </w:tabs>
        <w:ind w:left="720" w:hanging="360"/>
      </w:pPr>
      <w:rPr>
        <w:rFonts w:hint="default"/>
      </w:rPr>
    </w:lvl>
  </w:abstractNum>
  <w:abstractNum w:abstractNumId="14" w15:restartNumberingAfterBreak="0">
    <w:nsid w:val="1A013E23"/>
    <w:multiLevelType w:val="hybridMultilevel"/>
    <w:tmpl w:val="1CBEE74E"/>
    <w:lvl w:ilvl="0" w:tplc="D450A818">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B036AD"/>
    <w:multiLevelType w:val="hybridMultilevel"/>
    <w:tmpl w:val="9FCA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E0E3C"/>
    <w:multiLevelType w:val="hybridMultilevel"/>
    <w:tmpl w:val="8ED2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5B1978"/>
    <w:multiLevelType w:val="hybridMultilevel"/>
    <w:tmpl w:val="06569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32930"/>
    <w:multiLevelType w:val="hybridMultilevel"/>
    <w:tmpl w:val="83ACB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940CC8"/>
    <w:multiLevelType w:val="hybridMultilevel"/>
    <w:tmpl w:val="18FA8C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15:restartNumberingAfterBreak="0">
    <w:nsid w:val="2EA52C74"/>
    <w:multiLevelType w:val="multilevel"/>
    <w:tmpl w:val="41FE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3648F"/>
    <w:multiLevelType w:val="hybridMultilevel"/>
    <w:tmpl w:val="217E55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9071A"/>
    <w:multiLevelType w:val="hybridMultilevel"/>
    <w:tmpl w:val="CB1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E015D"/>
    <w:multiLevelType w:val="hybridMultilevel"/>
    <w:tmpl w:val="EE3E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E6100"/>
    <w:multiLevelType w:val="hybridMultilevel"/>
    <w:tmpl w:val="F3B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3191F"/>
    <w:multiLevelType w:val="hybridMultilevel"/>
    <w:tmpl w:val="2278C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67089"/>
    <w:multiLevelType w:val="singleLevel"/>
    <w:tmpl w:val="55446A40"/>
    <w:lvl w:ilvl="0">
      <w:start w:val="13"/>
      <w:numFmt w:val="decimal"/>
      <w:lvlText w:val="%1."/>
      <w:lvlJc w:val="left"/>
      <w:pPr>
        <w:tabs>
          <w:tab w:val="num" w:pos="360"/>
        </w:tabs>
        <w:ind w:left="360" w:hanging="360"/>
      </w:pPr>
      <w:rPr>
        <w:b w:val="0"/>
        <w:i w:val="0"/>
      </w:rPr>
    </w:lvl>
  </w:abstractNum>
  <w:abstractNum w:abstractNumId="27" w15:restartNumberingAfterBreak="0">
    <w:nsid w:val="4A044BE5"/>
    <w:multiLevelType w:val="hybridMultilevel"/>
    <w:tmpl w:val="CFA8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691328"/>
    <w:multiLevelType w:val="hybridMultilevel"/>
    <w:tmpl w:val="6938FD9A"/>
    <w:lvl w:ilvl="0" w:tplc="748EE0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B16E1"/>
    <w:multiLevelType w:val="hybridMultilevel"/>
    <w:tmpl w:val="F826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E2118"/>
    <w:multiLevelType w:val="hybridMultilevel"/>
    <w:tmpl w:val="9446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5211F"/>
    <w:multiLevelType w:val="hybridMultilevel"/>
    <w:tmpl w:val="37E4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5F0494"/>
    <w:multiLevelType w:val="hybridMultilevel"/>
    <w:tmpl w:val="62FA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55531"/>
    <w:multiLevelType w:val="hybridMultilevel"/>
    <w:tmpl w:val="078025B4"/>
    <w:lvl w:ilvl="0" w:tplc="748EE0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FC1C59"/>
    <w:multiLevelType w:val="hybridMultilevel"/>
    <w:tmpl w:val="99109D3A"/>
    <w:lvl w:ilvl="0" w:tplc="AC2CB0C2">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735D1"/>
    <w:multiLevelType w:val="hybridMultilevel"/>
    <w:tmpl w:val="63C880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7127C"/>
    <w:multiLevelType w:val="hybridMultilevel"/>
    <w:tmpl w:val="A3D6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63890"/>
    <w:multiLevelType w:val="hybridMultilevel"/>
    <w:tmpl w:val="65CA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374CD"/>
    <w:multiLevelType w:val="hybridMultilevel"/>
    <w:tmpl w:val="5022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B00DC"/>
    <w:multiLevelType w:val="hybridMultilevel"/>
    <w:tmpl w:val="10B68A00"/>
    <w:lvl w:ilvl="0" w:tplc="DBD888BC">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0" w15:restartNumberingAfterBreak="0">
    <w:nsid w:val="76B26684"/>
    <w:multiLevelType w:val="hybridMultilevel"/>
    <w:tmpl w:val="69682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E6506D"/>
    <w:multiLevelType w:val="hybridMultilevel"/>
    <w:tmpl w:val="277C475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37810"/>
    <w:multiLevelType w:val="singleLevel"/>
    <w:tmpl w:val="CDEEE318"/>
    <w:lvl w:ilvl="0">
      <w:start w:val="9"/>
      <w:numFmt w:val="decimal"/>
      <w:lvlText w:val="%1."/>
      <w:lvlJc w:val="left"/>
      <w:pPr>
        <w:tabs>
          <w:tab w:val="num" w:pos="360"/>
        </w:tabs>
        <w:ind w:left="360" w:hanging="360"/>
      </w:pPr>
      <w:rPr>
        <w:b w:val="0"/>
        <w:i w:val="0"/>
      </w:rPr>
    </w:lvl>
  </w:abstractNum>
  <w:abstractNum w:abstractNumId="43" w15:restartNumberingAfterBreak="0">
    <w:nsid w:val="7A4620DE"/>
    <w:multiLevelType w:val="singleLevel"/>
    <w:tmpl w:val="933AC576"/>
    <w:lvl w:ilvl="0">
      <w:start w:val="5"/>
      <w:numFmt w:val="decimal"/>
      <w:lvlText w:val="%1."/>
      <w:lvlJc w:val="left"/>
      <w:pPr>
        <w:tabs>
          <w:tab w:val="num" w:pos="720"/>
        </w:tabs>
        <w:ind w:left="720" w:hanging="360"/>
      </w:pPr>
      <w:rPr>
        <w:rFonts w:hint="default"/>
      </w:rPr>
    </w:lvl>
  </w:abstractNum>
  <w:abstractNum w:abstractNumId="44" w15:restartNumberingAfterBreak="0">
    <w:nsid w:val="7BCC1D48"/>
    <w:multiLevelType w:val="hybridMultilevel"/>
    <w:tmpl w:val="0D0A7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3"/>
  </w:num>
  <w:num w:numId="3">
    <w:abstractNumId w:val="13"/>
  </w:num>
  <w:num w:numId="4">
    <w:abstractNumId w:val="42"/>
  </w:num>
  <w:num w:numId="5">
    <w:abstractNumId w:val="1"/>
  </w:num>
  <w:num w:numId="6">
    <w:abstractNumId w:val="2"/>
  </w:num>
  <w:num w:numId="7">
    <w:abstractNumId w:val="26"/>
  </w:num>
  <w:num w:numId="8">
    <w:abstractNumId w:val="18"/>
  </w:num>
  <w:num w:numId="9">
    <w:abstractNumId w:val="40"/>
  </w:num>
  <w:num w:numId="10">
    <w:abstractNumId w:val="14"/>
  </w:num>
  <w:num w:numId="11">
    <w:abstractNumId w:val="3"/>
  </w:num>
  <w:num w:numId="12">
    <w:abstractNumId w:val="20"/>
  </w:num>
  <w:num w:numId="13">
    <w:abstractNumId w:val="17"/>
  </w:num>
  <w:num w:numId="14">
    <w:abstractNumId w:val="16"/>
  </w:num>
  <w:num w:numId="15">
    <w:abstractNumId w:val="5"/>
  </w:num>
  <w:num w:numId="16">
    <w:abstractNumId w:val="23"/>
  </w:num>
  <w:num w:numId="17">
    <w:abstractNumId w:val="44"/>
  </w:num>
  <w:num w:numId="18">
    <w:abstractNumId w:val="27"/>
  </w:num>
  <w:num w:numId="19">
    <w:abstractNumId w:val="30"/>
  </w:num>
  <w:num w:numId="20">
    <w:abstractNumId w:val="7"/>
  </w:num>
  <w:num w:numId="21">
    <w:abstractNumId w:val="37"/>
  </w:num>
  <w:num w:numId="22">
    <w:abstractNumId w:val="19"/>
  </w:num>
  <w:num w:numId="23">
    <w:abstractNumId w:val="4"/>
  </w:num>
  <w:num w:numId="24">
    <w:abstractNumId w:val="12"/>
  </w:num>
  <w:num w:numId="25">
    <w:abstractNumId w:val="0"/>
  </w:num>
  <w:num w:numId="26">
    <w:abstractNumId w:val="28"/>
  </w:num>
  <w:num w:numId="27">
    <w:abstractNumId w:val="33"/>
  </w:num>
  <w:num w:numId="28">
    <w:abstractNumId w:val="11"/>
  </w:num>
  <w:num w:numId="29">
    <w:abstractNumId w:val="29"/>
  </w:num>
  <w:num w:numId="30">
    <w:abstractNumId w:val="10"/>
  </w:num>
  <w:num w:numId="31">
    <w:abstractNumId w:val="38"/>
  </w:num>
  <w:num w:numId="32">
    <w:abstractNumId w:val="25"/>
  </w:num>
  <w:num w:numId="33">
    <w:abstractNumId w:val="35"/>
  </w:num>
  <w:num w:numId="34">
    <w:abstractNumId w:val="34"/>
  </w:num>
  <w:num w:numId="35">
    <w:abstractNumId w:val="39"/>
  </w:num>
  <w:num w:numId="36">
    <w:abstractNumId w:val="21"/>
  </w:num>
  <w:num w:numId="37">
    <w:abstractNumId w:val="41"/>
  </w:num>
  <w:num w:numId="38">
    <w:abstractNumId w:val="31"/>
  </w:num>
  <w:num w:numId="39">
    <w:abstractNumId w:val="36"/>
  </w:num>
  <w:num w:numId="40">
    <w:abstractNumId w:val="22"/>
  </w:num>
  <w:num w:numId="41">
    <w:abstractNumId w:val="8"/>
  </w:num>
  <w:num w:numId="42">
    <w:abstractNumId w:val="15"/>
  </w:num>
  <w:num w:numId="43">
    <w:abstractNumId w:val="24"/>
  </w:num>
  <w:num w:numId="44">
    <w:abstractNumId w:val="32"/>
  </w:num>
  <w:num w:numId="4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lean G.L.">
    <w15:presenceInfo w15:providerId="AD" w15:userId="S-1-5-21-2898559981-3147354998-1008051048-153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6"/>
    <w:rsid w:val="00007221"/>
    <w:rsid w:val="000072F4"/>
    <w:rsid w:val="00010A80"/>
    <w:rsid w:val="00056024"/>
    <w:rsid w:val="00064646"/>
    <w:rsid w:val="00065696"/>
    <w:rsid w:val="00080238"/>
    <w:rsid w:val="00083726"/>
    <w:rsid w:val="000B03FC"/>
    <w:rsid w:val="000C1A06"/>
    <w:rsid w:val="000E2DDA"/>
    <w:rsid w:val="000E7624"/>
    <w:rsid w:val="000E7E38"/>
    <w:rsid w:val="000F15AD"/>
    <w:rsid w:val="001122F3"/>
    <w:rsid w:val="00113F12"/>
    <w:rsid w:val="001140B5"/>
    <w:rsid w:val="001253F7"/>
    <w:rsid w:val="001360E2"/>
    <w:rsid w:val="00136AE0"/>
    <w:rsid w:val="0015514A"/>
    <w:rsid w:val="00162A2D"/>
    <w:rsid w:val="001632C1"/>
    <w:rsid w:val="001656DF"/>
    <w:rsid w:val="00167548"/>
    <w:rsid w:val="0018006F"/>
    <w:rsid w:val="00184BB8"/>
    <w:rsid w:val="001976FF"/>
    <w:rsid w:val="001A31D1"/>
    <w:rsid w:val="001A3205"/>
    <w:rsid w:val="001B0F78"/>
    <w:rsid w:val="001B4C36"/>
    <w:rsid w:val="001B6CE7"/>
    <w:rsid w:val="001C2977"/>
    <w:rsid w:val="001D4C54"/>
    <w:rsid w:val="001E63C8"/>
    <w:rsid w:val="001F088C"/>
    <w:rsid w:val="001F4FF0"/>
    <w:rsid w:val="00200BD0"/>
    <w:rsid w:val="00213F78"/>
    <w:rsid w:val="0021665C"/>
    <w:rsid w:val="00224918"/>
    <w:rsid w:val="00227A49"/>
    <w:rsid w:val="00241106"/>
    <w:rsid w:val="00243CC7"/>
    <w:rsid w:val="00244D4D"/>
    <w:rsid w:val="002531AC"/>
    <w:rsid w:val="00284E4D"/>
    <w:rsid w:val="00290D50"/>
    <w:rsid w:val="00291016"/>
    <w:rsid w:val="00291FD0"/>
    <w:rsid w:val="0029383B"/>
    <w:rsid w:val="002C07A0"/>
    <w:rsid w:val="002C1DD7"/>
    <w:rsid w:val="002D15FC"/>
    <w:rsid w:val="002D31F6"/>
    <w:rsid w:val="002E3E5F"/>
    <w:rsid w:val="002F1B0C"/>
    <w:rsid w:val="002F1F6B"/>
    <w:rsid w:val="0030098C"/>
    <w:rsid w:val="00311EE2"/>
    <w:rsid w:val="00320555"/>
    <w:rsid w:val="00322185"/>
    <w:rsid w:val="00326436"/>
    <w:rsid w:val="00336DAB"/>
    <w:rsid w:val="003528A2"/>
    <w:rsid w:val="00353373"/>
    <w:rsid w:val="00355650"/>
    <w:rsid w:val="00366EEE"/>
    <w:rsid w:val="00382A51"/>
    <w:rsid w:val="00393247"/>
    <w:rsid w:val="003968EB"/>
    <w:rsid w:val="00397556"/>
    <w:rsid w:val="003C5E7F"/>
    <w:rsid w:val="003D19D7"/>
    <w:rsid w:val="003D690D"/>
    <w:rsid w:val="003E5896"/>
    <w:rsid w:val="003E64C5"/>
    <w:rsid w:val="004167E1"/>
    <w:rsid w:val="004277DA"/>
    <w:rsid w:val="00432155"/>
    <w:rsid w:val="00434EC8"/>
    <w:rsid w:val="004421A6"/>
    <w:rsid w:val="0046464D"/>
    <w:rsid w:val="00480300"/>
    <w:rsid w:val="00484766"/>
    <w:rsid w:val="004A45C5"/>
    <w:rsid w:val="004A5FB0"/>
    <w:rsid w:val="004C0ED0"/>
    <w:rsid w:val="004D5871"/>
    <w:rsid w:val="004E21F4"/>
    <w:rsid w:val="004E242B"/>
    <w:rsid w:val="004F3CD4"/>
    <w:rsid w:val="0050196E"/>
    <w:rsid w:val="00514DAE"/>
    <w:rsid w:val="005153A1"/>
    <w:rsid w:val="005173D9"/>
    <w:rsid w:val="005329EF"/>
    <w:rsid w:val="00541C6F"/>
    <w:rsid w:val="0054630A"/>
    <w:rsid w:val="00547E94"/>
    <w:rsid w:val="00551997"/>
    <w:rsid w:val="00553F4D"/>
    <w:rsid w:val="00560FBE"/>
    <w:rsid w:val="005623A5"/>
    <w:rsid w:val="00563EA3"/>
    <w:rsid w:val="0057020A"/>
    <w:rsid w:val="00572368"/>
    <w:rsid w:val="0058136A"/>
    <w:rsid w:val="005813A0"/>
    <w:rsid w:val="00584E65"/>
    <w:rsid w:val="00587782"/>
    <w:rsid w:val="00591649"/>
    <w:rsid w:val="00593343"/>
    <w:rsid w:val="005951DE"/>
    <w:rsid w:val="005A32EA"/>
    <w:rsid w:val="005A6ACB"/>
    <w:rsid w:val="005B3F77"/>
    <w:rsid w:val="005E53E8"/>
    <w:rsid w:val="005F59B7"/>
    <w:rsid w:val="005F7CF7"/>
    <w:rsid w:val="006061AC"/>
    <w:rsid w:val="00610963"/>
    <w:rsid w:val="0061415F"/>
    <w:rsid w:val="00615757"/>
    <w:rsid w:val="006160C8"/>
    <w:rsid w:val="00620650"/>
    <w:rsid w:val="00634323"/>
    <w:rsid w:val="00642752"/>
    <w:rsid w:val="0064327A"/>
    <w:rsid w:val="00643754"/>
    <w:rsid w:val="00651102"/>
    <w:rsid w:val="006542F3"/>
    <w:rsid w:val="006700B2"/>
    <w:rsid w:val="00672132"/>
    <w:rsid w:val="00675C24"/>
    <w:rsid w:val="0069757C"/>
    <w:rsid w:val="006A6112"/>
    <w:rsid w:val="006B7393"/>
    <w:rsid w:val="006B7D9A"/>
    <w:rsid w:val="006C05B4"/>
    <w:rsid w:val="006D3FF0"/>
    <w:rsid w:val="006D5B28"/>
    <w:rsid w:val="006E01CE"/>
    <w:rsid w:val="006F7F1F"/>
    <w:rsid w:val="007251D7"/>
    <w:rsid w:val="00725EF4"/>
    <w:rsid w:val="0075199F"/>
    <w:rsid w:val="00780326"/>
    <w:rsid w:val="007857BB"/>
    <w:rsid w:val="007A16C7"/>
    <w:rsid w:val="007A25C0"/>
    <w:rsid w:val="007B198A"/>
    <w:rsid w:val="007B2C8E"/>
    <w:rsid w:val="007B467C"/>
    <w:rsid w:val="007D2F1E"/>
    <w:rsid w:val="007D3ABF"/>
    <w:rsid w:val="007D734C"/>
    <w:rsid w:val="007F018F"/>
    <w:rsid w:val="007F46FE"/>
    <w:rsid w:val="007F4A2D"/>
    <w:rsid w:val="0081125A"/>
    <w:rsid w:val="008126A9"/>
    <w:rsid w:val="008234A9"/>
    <w:rsid w:val="00825880"/>
    <w:rsid w:val="0083061D"/>
    <w:rsid w:val="008348EB"/>
    <w:rsid w:val="008445FF"/>
    <w:rsid w:val="00850B75"/>
    <w:rsid w:val="00871061"/>
    <w:rsid w:val="00874E1E"/>
    <w:rsid w:val="0087507A"/>
    <w:rsid w:val="008776E1"/>
    <w:rsid w:val="008969C7"/>
    <w:rsid w:val="00896FC9"/>
    <w:rsid w:val="008A1687"/>
    <w:rsid w:val="008B4915"/>
    <w:rsid w:val="008D4A08"/>
    <w:rsid w:val="008D7EA5"/>
    <w:rsid w:val="008E71CE"/>
    <w:rsid w:val="008F196A"/>
    <w:rsid w:val="00910567"/>
    <w:rsid w:val="009227B2"/>
    <w:rsid w:val="00960940"/>
    <w:rsid w:val="00962C86"/>
    <w:rsid w:val="00970DCA"/>
    <w:rsid w:val="00980DAE"/>
    <w:rsid w:val="00981B03"/>
    <w:rsid w:val="00992CC9"/>
    <w:rsid w:val="009A1602"/>
    <w:rsid w:val="009B377C"/>
    <w:rsid w:val="009B75E1"/>
    <w:rsid w:val="009C1137"/>
    <w:rsid w:val="009C34C3"/>
    <w:rsid w:val="009F6DFE"/>
    <w:rsid w:val="00A11429"/>
    <w:rsid w:val="00A140AC"/>
    <w:rsid w:val="00A14CD7"/>
    <w:rsid w:val="00A15CC6"/>
    <w:rsid w:val="00A20854"/>
    <w:rsid w:val="00A209D4"/>
    <w:rsid w:val="00A22044"/>
    <w:rsid w:val="00A24C86"/>
    <w:rsid w:val="00A31545"/>
    <w:rsid w:val="00A5060E"/>
    <w:rsid w:val="00A51DAE"/>
    <w:rsid w:val="00A63319"/>
    <w:rsid w:val="00A7341E"/>
    <w:rsid w:val="00A76AEC"/>
    <w:rsid w:val="00A95F81"/>
    <w:rsid w:val="00AA4A4D"/>
    <w:rsid w:val="00AA6954"/>
    <w:rsid w:val="00AA744A"/>
    <w:rsid w:val="00AB315D"/>
    <w:rsid w:val="00AB5D07"/>
    <w:rsid w:val="00AC375F"/>
    <w:rsid w:val="00AC5D38"/>
    <w:rsid w:val="00AF34DE"/>
    <w:rsid w:val="00B013E8"/>
    <w:rsid w:val="00B04A1F"/>
    <w:rsid w:val="00B07203"/>
    <w:rsid w:val="00B2664B"/>
    <w:rsid w:val="00B374A6"/>
    <w:rsid w:val="00B37A16"/>
    <w:rsid w:val="00B548E8"/>
    <w:rsid w:val="00B57143"/>
    <w:rsid w:val="00B64F33"/>
    <w:rsid w:val="00B73AB5"/>
    <w:rsid w:val="00B86C7C"/>
    <w:rsid w:val="00B917CB"/>
    <w:rsid w:val="00BA2293"/>
    <w:rsid w:val="00BB17C2"/>
    <w:rsid w:val="00BC13B7"/>
    <w:rsid w:val="00BD70D3"/>
    <w:rsid w:val="00BF1D3C"/>
    <w:rsid w:val="00C17F30"/>
    <w:rsid w:val="00C2138F"/>
    <w:rsid w:val="00C21DD6"/>
    <w:rsid w:val="00C40D4B"/>
    <w:rsid w:val="00C5017B"/>
    <w:rsid w:val="00C51CCB"/>
    <w:rsid w:val="00C547EA"/>
    <w:rsid w:val="00C72454"/>
    <w:rsid w:val="00C904BD"/>
    <w:rsid w:val="00C95008"/>
    <w:rsid w:val="00CA1B74"/>
    <w:rsid w:val="00CA586E"/>
    <w:rsid w:val="00CC10C1"/>
    <w:rsid w:val="00CD1060"/>
    <w:rsid w:val="00CD7BD2"/>
    <w:rsid w:val="00CF0718"/>
    <w:rsid w:val="00D014EA"/>
    <w:rsid w:val="00D0343D"/>
    <w:rsid w:val="00D114DA"/>
    <w:rsid w:val="00D1463B"/>
    <w:rsid w:val="00D1686F"/>
    <w:rsid w:val="00D4160B"/>
    <w:rsid w:val="00D50701"/>
    <w:rsid w:val="00D55676"/>
    <w:rsid w:val="00D731C1"/>
    <w:rsid w:val="00D8056A"/>
    <w:rsid w:val="00D83582"/>
    <w:rsid w:val="00D851DF"/>
    <w:rsid w:val="00DA0D13"/>
    <w:rsid w:val="00DA3C5C"/>
    <w:rsid w:val="00DA525C"/>
    <w:rsid w:val="00DB089F"/>
    <w:rsid w:val="00DB4739"/>
    <w:rsid w:val="00DC19EC"/>
    <w:rsid w:val="00DC38C2"/>
    <w:rsid w:val="00DC6850"/>
    <w:rsid w:val="00DD3D91"/>
    <w:rsid w:val="00DE5ABF"/>
    <w:rsid w:val="00DE6DC1"/>
    <w:rsid w:val="00DF503C"/>
    <w:rsid w:val="00DF51BC"/>
    <w:rsid w:val="00E1779C"/>
    <w:rsid w:val="00E41EA8"/>
    <w:rsid w:val="00E5069C"/>
    <w:rsid w:val="00E836E4"/>
    <w:rsid w:val="00E85D7E"/>
    <w:rsid w:val="00E96CAB"/>
    <w:rsid w:val="00EA3ADF"/>
    <w:rsid w:val="00EB515F"/>
    <w:rsid w:val="00EC07D8"/>
    <w:rsid w:val="00EC170C"/>
    <w:rsid w:val="00F03898"/>
    <w:rsid w:val="00F10119"/>
    <w:rsid w:val="00F11359"/>
    <w:rsid w:val="00F13F38"/>
    <w:rsid w:val="00F157AB"/>
    <w:rsid w:val="00F245AF"/>
    <w:rsid w:val="00F35E09"/>
    <w:rsid w:val="00F364A1"/>
    <w:rsid w:val="00F633EB"/>
    <w:rsid w:val="00F73460"/>
    <w:rsid w:val="00F84B1C"/>
    <w:rsid w:val="00F92BF0"/>
    <w:rsid w:val="00FA1AD7"/>
    <w:rsid w:val="00FA6121"/>
    <w:rsid w:val="00FB416C"/>
    <w:rsid w:val="00FC724F"/>
    <w:rsid w:val="00FC7351"/>
    <w:rsid w:val="00FD7327"/>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B3D0CA"/>
  <w15:docId w15:val="{D6471E4D-0C66-4DF1-8753-940D7513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360"/>
        <w:tab w:val="left" w:pos="720"/>
        <w:tab w:val="left" w:pos="6840"/>
        <w:tab w:val="left" w:pos="7470"/>
        <w:tab w:val="left" w:pos="8100"/>
        <w:tab w:val="left" w:pos="8730"/>
        <w:tab w:val="left" w:pos="9360"/>
      </w:tabs>
      <w:outlineLvl w:val="0"/>
    </w:pPr>
    <w:rPr>
      <w:rFonts w:ascii="Book Antiqua" w:hAnsi="Book Antiqua"/>
      <w:b/>
      <w:sz w:val="22"/>
    </w:rPr>
  </w:style>
  <w:style w:type="paragraph" w:styleId="Heading2">
    <w:name w:val="heading 2"/>
    <w:basedOn w:val="Normal"/>
    <w:next w:val="Normal"/>
    <w:qFormat/>
    <w:pPr>
      <w:keepNext/>
      <w:tabs>
        <w:tab w:val="left" w:pos="360"/>
        <w:tab w:val="left" w:pos="720"/>
        <w:tab w:val="left" w:pos="6840"/>
        <w:tab w:val="left" w:pos="7470"/>
        <w:tab w:val="left" w:pos="8100"/>
        <w:tab w:val="left" w:pos="8730"/>
        <w:tab w:val="left" w:pos="9360"/>
      </w:tabs>
      <w:ind w:left="360"/>
      <w:outlineLvl w:val="1"/>
    </w:pPr>
    <w:rPr>
      <w:rFonts w:ascii="Book Antiqua" w:hAnsi="Book Antiqua"/>
      <w:b/>
      <w:sz w:val="22"/>
    </w:rPr>
  </w:style>
  <w:style w:type="paragraph" w:styleId="Heading3">
    <w:name w:val="heading 3"/>
    <w:basedOn w:val="Normal"/>
    <w:next w:val="Normal"/>
    <w:qFormat/>
    <w:pPr>
      <w:keepNext/>
      <w:tabs>
        <w:tab w:val="left" w:pos="360"/>
        <w:tab w:val="left" w:pos="720"/>
        <w:tab w:val="left" w:pos="6840"/>
        <w:tab w:val="left" w:pos="7470"/>
        <w:tab w:val="left" w:pos="8100"/>
        <w:tab w:val="left" w:pos="8730"/>
        <w:tab w:val="left" w:pos="9360"/>
      </w:tabs>
      <w:jc w:val="right"/>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360"/>
        <w:tab w:val="left" w:pos="720"/>
        <w:tab w:val="left" w:pos="6840"/>
        <w:tab w:val="left" w:pos="7470"/>
        <w:tab w:val="left" w:pos="8100"/>
        <w:tab w:val="left" w:pos="8730"/>
        <w:tab w:val="left" w:pos="9360"/>
      </w:tabs>
    </w:pPr>
    <w:rPr>
      <w:rFonts w:ascii="Book Antiqua" w:hAnsi="Book Antiqua"/>
      <w:sz w:val="22"/>
    </w:rPr>
  </w:style>
  <w:style w:type="paragraph" w:styleId="BodyTextIndent">
    <w:name w:val="Body Text Indent"/>
    <w:basedOn w:val="Normal"/>
    <w:pPr>
      <w:tabs>
        <w:tab w:val="left" w:pos="360"/>
        <w:tab w:val="left" w:pos="6840"/>
        <w:tab w:val="left" w:pos="7470"/>
        <w:tab w:val="left" w:pos="8100"/>
        <w:tab w:val="left" w:pos="8730"/>
        <w:tab w:val="left" w:pos="9360"/>
      </w:tabs>
      <w:ind w:left="720"/>
    </w:pPr>
    <w:rPr>
      <w:rFonts w:ascii="Times New Roman" w:hAnsi="Times New Roman"/>
      <w:sz w:val="22"/>
    </w:rPr>
  </w:style>
  <w:style w:type="paragraph" w:styleId="BodyTextIndent2">
    <w:name w:val="Body Text Indent 2"/>
    <w:basedOn w:val="Normal"/>
    <w:pPr>
      <w:tabs>
        <w:tab w:val="left" w:pos="360"/>
        <w:tab w:val="left" w:pos="4176"/>
        <w:tab w:val="left" w:pos="6840"/>
        <w:tab w:val="left" w:pos="7470"/>
        <w:tab w:val="left" w:pos="8100"/>
        <w:tab w:val="left" w:pos="8730"/>
        <w:tab w:val="left" w:pos="9360"/>
      </w:tabs>
      <w:ind w:left="360"/>
    </w:pPr>
    <w:rPr>
      <w:rFonts w:ascii="Times New Roman" w:hAnsi="Times New Roman"/>
      <w:sz w:val="22"/>
    </w:rPr>
  </w:style>
  <w:style w:type="paragraph" w:styleId="Title">
    <w:name w:val="Title"/>
    <w:basedOn w:val="Normal"/>
    <w:qFormat/>
    <w:pPr>
      <w:tabs>
        <w:tab w:val="left" w:pos="360"/>
        <w:tab w:val="left" w:pos="720"/>
        <w:tab w:val="left" w:pos="6840"/>
        <w:tab w:val="left" w:pos="7470"/>
        <w:tab w:val="left" w:pos="8100"/>
        <w:tab w:val="left" w:pos="8730"/>
        <w:tab w:val="left" w:pos="9360"/>
      </w:tabs>
      <w:jc w:val="center"/>
    </w:pPr>
    <w:rPr>
      <w:rFonts w:ascii="Times New Roman" w:hAnsi="Times New Roman"/>
      <w:b/>
      <w:sz w:val="28"/>
    </w:rPr>
  </w:style>
  <w:style w:type="paragraph" w:styleId="BodyText2">
    <w:name w:val="Body Text 2"/>
    <w:basedOn w:val="Normal"/>
    <w:pPr>
      <w:tabs>
        <w:tab w:val="left" w:pos="360"/>
        <w:tab w:val="left" w:pos="720"/>
        <w:tab w:val="left" w:pos="6840"/>
        <w:tab w:val="left" w:pos="7470"/>
        <w:tab w:val="left" w:pos="8100"/>
        <w:tab w:val="left" w:pos="8730"/>
        <w:tab w:val="left" w:pos="9360"/>
      </w:tabs>
    </w:pPr>
    <w:rPr>
      <w:rFonts w:ascii="Times New Roman" w:hAnsi="Times New Roman"/>
      <w:sz w:val="18"/>
    </w:rPr>
  </w:style>
  <w:style w:type="table" w:styleId="TableGrid">
    <w:name w:val="Table Grid"/>
    <w:basedOn w:val="TableNormal"/>
    <w:uiPriority w:val="39"/>
    <w:rsid w:val="00AF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AF34D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F34DE"/>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AF34DE"/>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rsid w:val="00D83582"/>
    <w:pPr>
      <w:tabs>
        <w:tab w:val="center" w:pos="4513"/>
        <w:tab w:val="right" w:pos="9026"/>
      </w:tabs>
    </w:pPr>
  </w:style>
  <w:style w:type="character" w:customStyle="1" w:styleId="HeaderChar">
    <w:name w:val="Header Char"/>
    <w:basedOn w:val="DefaultParagraphFont"/>
    <w:link w:val="Header"/>
    <w:rsid w:val="00D83582"/>
    <w:rPr>
      <w:rFonts w:ascii="Courier New" w:hAnsi="Courier New"/>
      <w:sz w:val="24"/>
    </w:rPr>
  </w:style>
  <w:style w:type="paragraph" w:styleId="Footer">
    <w:name w:val="footer"/>
    <w:basedOn w:val="Normal"/>
    <w:link w:val="FooterChar"/>
    <w:uiPriority w:val="99"/>
    <w:rsid w:val="00D83582"/>
    <w:pPr>
      <w:tabs>
        <w:tab w:val="center" w:pos="4513"/>
        <w:tab w:val="right" w:pos="9026"/>
      </w:tabs>
    </w:pPr>
  </w:style>
  <w:style w:type="character" w:customStyle="1" w:styleId="FooterChar">
    <w:name w:val="Footer Char"/>
    <w:basedOn w:val="DefaultParagraphFont"/>
    <w:link w:val="Footer"/>
    <w:uiPriority w:val="99"/>
    <w:rsid w:val="00D83582"/>
    <w:rPr>
      <w:rFonts w:ascii="Courier New" w:hAnsi="Courier New"/>
      <w:sz w:val="24"/>
    </w:rPr>
  </w:style>
  <w:style w:type="paragraph" w:styleId="BalloonText">
    <w:name w:val="Balloon Text"/>
    <w:basedOn w:val="Normal"/>
    <w:link w:val="BalloonTextChar"/>
    <w:rsid w:val="00D83582"/>
    <w:rPr>
      <w:rFonts w:ascii="Tahoma" w:hAnsi="Tahoma" w:cs="Tahoma"/>
      <w:sz w:val="16"/>
      <w:szCs w:val="16"/>
    </w:rPr>
  </w:style>
  <w:style w:type="character" w:customStyle="1" w:styleId="BalloonTextChar">
    <w:name w:val="Balloon Text Char"/>
    <w:basedOn w:val="DefaultParagraphFont"/>
    <w:link w:val="BalloonText"/>
    <w:rsid w:val="00D83582"/>
    <w:rPr>
      <w:rFonts w:ascii="Tahoma" w:hAnsi="Tahoma" w:cs="Tahoma"/>
      <w:sz w:val="16"/>
      <w:szCs w:val="16"/>
    </w:rPr>
  </w:style>
  <w:style w:type="paragraph" w:styleId="ListParagraph">
    <w:name w:val="List Paragraph"/>
    <w:basedOn w:val="Normal"/>
    <w:uiPriority w:val="99"/>
    <w:qFormat/>
    <w:rsid w:val="00D83582"/>
    <w:pPr>
      <w:ind w:left="720"/>
      <w:contextualSpacing/>
    </w:pPr>
  </w:style>
  <w:style w:type="paragraph" w:styleId="NormalWeb">
    <w:name w:val="Normal (Web)"/>
    <w:basedOn w:val="Normal"/>
    <w:uiPriority w:val="99"/>
    <w:semiHidden/>
    <w:unhideWhenUsed/>
    <w:rsid w:val="00336DAB"/>
    <w:pPr>
      <w:widowControl/>
      <w:spacing w:before="100" w:beforeAutospacing="1" w:after="100" w:afterAutospacing="1"/>
    </w:pPr>
    <w:rPr>
      <w:rFonts w:ascii="Arial" w:hAnsi="Arial" w:cs="Arial"/>
      <w:sz w:val="20"/>
      <w:lang w:val="en-GB" w:eastAsia="en-GB"/>
    </w:rPr>
  </w:style>
  <w:style w:type="character" w:styleId="CommentReference">
    <w:name w:val="annotation reference"/>
    <w:basedOn w:val="DefaultParagraphFont"/>
    <w:semiHidden/>
    <w:unhideWhenUsed/>
    <w:rsid w:val="00E85D7E"/>
    <w:rPr>
      <w:sz w:val="16"/>
      <w:szCs w:val="16"/>
    </w:rPr>
  </w:style>
  <w:style w:type="paragraph" w:styleId="CommentText">
    <w:name w:val="annotation text"/>
    <w:basedOn w:val="Normal"/>
    <w:link w:val="CommentTextChar"/>
    <w:semiHidden/>
    <w:unhideWhenUsed/>
    <w:rsid w:val="00E85D7E"/>
    <w:rPr>
      <w:sz w:val="20"/>
    </w:rPr>
  </w:style>
  <w:style w:type="character" w:customStyle="1" w:styleId="CommentTextChar">
    <w:name w:val="Comment Text Char"/>
    <w:basedOn w:val="DefaultParagraphFont"/>
    <w:link w:val="CommentText"/>
    <w:semiHidden/>
    <w:rsid w:val="00E85D7E"/>
    <w:rPr>
      <w:rFonts w:ascii="Courier New" w:hAnsi="Courier New"/>
    </w:rPr>
  </w:style>
  <w:style w:type="paragraph" w:styleId="CommentSubject">
    <w:name w:val="annotation subject"/>
    <w:basedOn w:val="CommentText"/>
    <w:next w:val="CommentText"/>
    <w:link w:val="CommentSubjectChar"/>
    <w:semiHidden/>
    <w:unhideWhenUsed/>
    <w:rsid w:val="00E85D7E"/>
    <w:rPr>
      <w:b/>
      <w:bCs/>
    </w:rPr>
  </w:style>
  <w:style w:type="character" w:customStyle="1" w:styleId="CommentSubjectChar">
    <w:name w:val="Comment Subject Char"/>
    <w:basedOn w:val="CommentTextChar"/>
    <w:link w:val="CommentSubject"/>
    <w:semiHidden/>
    <w:rsid w:val="00E85D7E"/>
    <w:rPr>
      <w:rFonts w:ascii="Courier New" w:hAnsi="Courier New"/>
      <w:b/>
      <w:bCs/>
    </w:rPr>
  </w:style>
  <w:style w:type="character" w:styleId="Hyperlink">
    <w:name w:val="Hyperlink"/>
    <w:basedOn w:val="DefaultParagraphFont"/>
    <w:unhideWhenUsed/>
    <w:rsid w:val="00563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5069">
      <w:bodyDiv w:val="1"/>
      <w:marLeft w:val="0"/>
      <w:marRight w:val="0"/>
      <w:marTop w:val="0"/>
      <w:marBottom w:val="0"/>
      <w:divBdr>
        <w:top w:val="none" w:sz="0" w:space="0" w:color="auto"/>
        <w:left w:val="none" w:sz="0" w:space="0" w:color="auto"/>
        <w:bottom w:val="none" w:sz="0" w:space="0" w:color="auto"/>
        <w:right w:val="none" w:sz="0" w:space="0" w:color="auto"/>
      </w:divBdr>
    </w:div>
    <w:div w:id="358968262">
      <w:bodyDiv w:val="1"/>
      <w:marLeft w:val="0"/>
      <w:marRight w:val="0"/>
      <w:marTop w:val="0"/>
      <w:marBottom w:val="0"/>
      <w:divBdr>
        <w:top w:val="none" w:sz="0" w:space="0" w:color="auto"/>
        <w:left w:val="none" w:sz="0" w:space="0" w:color="auto"/>
        <w:bottom w:val="none" w:sz="0" w:space="0" w:color="auto"/>
        <w:right w:val="none" w:sz="0" w:space="0" w:color="auto"/>
      </w:divBdr>
    </w:div>
    <w:div w:id="724912117">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720860509">
      <w:bodyDiv w:val="1"/>
      <w:marLeft w:val="0"/>
      <w:marRight w:val="0"/>
      <w:marTop w:val="0"/>
      <w:marBottom w:val="0"/>
      <w:divBdr>
        <w:top w:val="none" w:sz="0" w:space="0" w:color="auto"/>
        <w:left w:val="none" w:sz="0" w:space="0" w:color="auto"/>
        <w:bottom w:val="none" w:sz="0" w:space="0" w:color="auto"/>
        <w:right w:val="none" w:sz="0" w:space="0" w:color="auto"/>
      </w:divBdr>
      <w:divsChild>
        <w:div w:id="1233812868">
          <w:marLeft w:val="0"/>
          <w:marRight w:val="0"/>
          <w:marTop w:val="0"/>
          <w:marBottom w:val="0"/>
          <w:divBdr>
            <w:top w:val="none" w:sz="0" w:space="0" w:color="auto"/>
            <w:left w:val="none" w:sz="0" w:space="0" w:color="auto"/>
            <w:bottom w:val="none" w:sz="0" w:space="0" w:color="auto"/>
            <w:right w:val="none" w:sz="0" w:space="0" w:color="auto"/>
          </w:divBdr>
        </w:div>
        <w:div w:id="1903366305">
          <w:marLeft w:val="0"/>
          <w:marRight w:val="0"/>
          <w:marTop w:val="0"/>
          <w:marBottom w:val="0"/>
          <w:divBdr>
            <w:top w:val="none" w:sz="0" w:space="0" w:color="auto"/>
            <w:left w:val="none" w:sz="0" w:space="0" w:color="auto"/>
            <w:bottom w:val="none" w:sz="0" w:space="0" w:color="auto"/>
            <w:right w:val="none" w:sz="0" w:space="0" w:color="auto"/>
          </w:divBdr>
        </w:div>
        <w:div w:id="1991211523">
          <w:marLeft w:val="0"/>
          <w:marRight w:val="0"/>
          <w:marTop w:val="0"/>
          <w:marBottom w:val="0"/>
          <w:divBdr>
            <w:top w:val="none" w:sz="0" w:space="0" w:color="auto"/>
            <w:left w:val="none" w:sz="0" w:space="0" w:color="auto"/>
            <w:bottom w:val="none" w:sz="0" w:space="0" w:color="auto"/>
            <w:right w:val="none" w:sz="0" w:space="0" w:color="auto"/>
          </w:divBdr>
        </w:div>
        <w:div w:id="2089188066">
          <w:marLeft w:val="0"/>
          <w:marRight w:val="0"/>
          <w:marTop w:val="0"/>
          <w:marBottom w:val="0"/>
          <w:divBdr>
            <w:top w:val="none" w:sz="0" w:space="0" w:color="auto"/>
            <w:left w:val="none" w:sz="0" w:space="0" w:color="auto"/>
            <w:bottom w:val="none" w:sz="0" w:space="0" w:color="auto"/>
            <w:right w:val="none" w:sz="0" w:space="0" w:color="auto"/>
          </w:divBdr>
        </w:div>
        <w:div w:id="1704751129">
          <w:marLeft w:val="0"/>
          <w:marRight w:val="0"/>
          <w:marTop w:val="0"/>
          <w:marBottom w:val="0"/>
          <w:divBdr>
            <w:top w:val="none" w:sz="0" w:space="0" w:color="auto"/>
            <w:left w:val="none" w:sz="0" w:space="0" w:color="auto"/>
            <w:bottom w:val="none" w:sz="0" w:space="0" w:color="auto"/>
            <w:right w:val="none" w:sz="0" w:space="0" w:color="auto"/>
          </w:divBdr>
        </w:div>
        <w:div w:id="437483107">
          <w:marLeft w:val="0"/>
          <w:marRight w:val="0"/>
          <w:marTop w:val="0"/>
          <w:marBottom w:val="0"/>
          <w:divBdr>
            <w:top w:val="none" w:sz="0" w:space="0" w:color="auto"/>
            <w:left w:val="none" w:sz="0" w:space="0" w:color="auto"/>
            <w:bottom w:val="none" w:sz="0" w:space="0" w:color="auto"/>
            <w:right w:val="none" w:sz="0" w:space="0" w:color="auto"/>
          </w:divBdr>
        </w:div>
        <w:div w:id="1462187003">
          <w:marLeft w:val="0"/>
          <w:marRight w:val="0"/>
          <w:marTop w:val="0"/>
          <w:marBottom w:val="0"/>
          <w:divBdr>
            <w:top w:val="none" w:sz="0" w:space="0" w:color="auto"/>
            <w:left w:val="none" w:sz="0" w:space="0" w:color="auto"/>
            <w:bottom w:val="none" w:sz="0" w:space="0" w:color="auto"/>
            <w:right w:val="none" w:sz="0" w:space="0" w:color="auto"/>
          </w:divBdr>
        </w:div>
        <w:div w:id="1248273074">
          <w:marLeft w:val="0"/>
          <w:marRight w:val="0"/>
          <w:marTop w:val="0"/>
          <w:marBottom w:val="0"/>
          <w:divBdr>
            <w:top w:val="none" w:sz="0" w:space="0" w:color="auto"/>
            <w:left w:val="none" w:sz="0" w:space="0" w:color="auto"/>
            <w:bottom w:val="none" w:sz="0" w:space="0" w:color="auto"/>
            <w:right w:val="none" w:sz="0" w:space="0" w:color="auto"/>
          </w:divBdr>
        </w:div>
        <w:div w:id="358094906">
          <w:marLeft w:val="0"/>
          <w:marRight w:val="0"/>
          <w:marTop w:val="0"/>
          <w:marBottom w:val="0"/>
          <w:divBdr>
            <w:top w:val="none" w:sz="0" w:space="0" w:color="auto"/>
            <w:left w:val="none" w:sz="0" w:space="0" w:color="auto"/>
            <w:bottom w:val="none" w:sz="0" w:space="0" w:color="auto"/>
            <w:right w:val="none" w:sz="0" w:space="0" w:color="auto"/>
          </w:divBdr>
        </w:div>
        <w:div w:id="2040347984">
          <w:marLeft w:val="0"/>
          <w:marRight w:val="0"/>
          <w:marTop w:val="0"/>
          <w:marBottom w:val="0"/>
          <w:divBdr>
            <w:top w:val="none" w:sz="0" w:space="0" w:color="auto"/>
            <w:left w:val="none" w:sz="0" w:space="0" w:color="auto"/>
            <w:bottom w:val="none" w:sz="0" w:space="0" w:color="auto"/>
            <w:right w:val="none" w:sz="0" w:space="0" w:color="auto"/>
          </w:divBdr>
        </w:div>
        <w:div w:id="1379011007">
          <w:marLeft w:val="0"/>
          <w:marRight w:val="0"/>
          <w:marTop w:val="0"/>
          <w:marBottom w:val="0"/>
          <w:divBdr>
            <w:top w:val="none" w:sz="0" w:space="0" w:color="auto"/>
            <w:left w:val="none" w:sz="0" w:space="0" w:color="auto"/>
            <w:bottom w:val="none" w:sz="0" w:space="0" w:color="auto"/>
            <w:right w:val="none" w:sz="0" w:space="0" w:color="auto"/>
          </w:divBdr>
        </w:div>
      </w:divsChild>
    </w:div>
    <w:div w:id="1816221099">
      <w:bodyDiv w:val="1"/>
      <w:marLeft w:val="0"/>
      <w:marRight w:val="0"/>
      <w:marTop w:val="0"/>
      <w:marBottom w:val="0"/>
      <w:divBdr>
        <w:top w:val="none" w:sz="0" w:space="0" w:color="auto"/>
        <w:left w:val="none" w:sz="0" w:space="0" w:color="auto"/>
        <w:bottom w:val="none" w:sz="0" w:space="0" w:color="auto"/>
        <w:right w:val="none" w:sz="0" w:space="0" w:color="auto"/>
      </w:divBdr>
    </w:div>
    <w:div w:id="2126001342">
      <w:bodyDiv w:val="1"/>
      <w:marLeft w:val="0"/>
      <w:marRight w:val="0"/>
      <w:marTop w:val="0"/>
      <w:marBottom w:val="0"/>
      <w:divBdr>
        <w:top w:val="none" w:sz="0" w:space="0" w:color="auto"/>
        <w:left w:val="none" w:sz="0" w:space="0" w:color="auto"/>
        <w:bottom w:val="none" w:sz="0" w:space="0" w:color="auto"/>
        <w:right w:val="none" w:sz="0" w:space="0" w:color="auto"/>
      </w:divBdr>
      <w:divsChild>
        <w:div w:id="1337684007">
          <w:marLeft w:val="0"/>
          <w:marRight w:val="0"/>
          <w:marTop w:val="0"/>
          <w:marBottom w:val="0"/>
          <w:divBdr>
            <w:top w:val="none" w:sz="0" w:space="0" w:color="auto"/>
            <w:left w:val="none" w:sz="0" w:space="0" w:color="auto"/>
            <w:bottom w:val="none" w:sz="0" w:space="0" w:color="auto"/>
            <w:right w:val="none" w:sz="0" w:space="0" w:color="auto"/>
          </w:divBdr>
        </w:div>
        <w:div w:id="968822521">
          <w:marLeft w:val="0"/>
          <w:marRight w:val="0"/>
          <w:marTop w:val="0"/>
          <w:marBottom w:val="0"/>
          <w:divBdr>
            <w:top w:val="none" w:sz="0" w:space="0" w:color="auto"/>
            <w:left w:val="none" w:sz="0" w:space="0" w:color="auto"/>
            <w:bottom w:val="none" w:sz="0" w:space="0" w:color="auto"/>
            <w:right w:val="none" w:sz="0" w:space="0" w:color="auto"/>
          </w:divBdr>
        </w:div>
        <w:div w:id="2095087568">
          <w:marLeft w:val="0"/>
          <w:marRight w:val="0"/>
          <w:marTop w:val="0"/>
          <w:marBottom w:val="0"/>
          <w:divBdr>
            <w:top w:val="none" w:sz="0" w:space="0" w:color="auto"/>
            <w:left w:val="none" w:sz="0" w:space="0" w:color="auto"/>
            <w:bottom w:val="none" w:sz="0" w:space="0" w:color="auto"/>
            <w:right w:val="none" w:sz="0" w:space="0" w:color="auto"/>
          </w:divBdr>
        </w:div>
        <w:div w:id="1808207259">
          <w:marLeft w:val="0"/>
          <w:marRight w:val="0"/>
          <w:marTop w:val="0"/>
          <w:marBottom w:val="0"/>
          <w:divBdr>
            <w:top w:val="none" w:sz="0" w:space="0" w:color="auto"/>
            <w:left w:val="none" w:sz="0" w:space="0" w:color="auto"/>
            <w:bottom w:val="none" w:sz="0" w:space="0" w:color="auto"/>
            <w:right w:val="none" w:sz="0" w:space="0" w:color="auto"/>
          </w:divBdr>
        </w:div>
        <w:div w:id="64304566">
          <w:marLeft w:val="0"/>
          <w:marRight w:val="0"/>
          <w:marTop w:val="0"/>
          <w:marBottom w:val="0"/>
          <w:divBdr>
            <w:top w:val="none" w:sz="0" w:space="0" w:color="auto"/>
            <w:left w:val="none" w:sz="0" w:space="0" w:color="auto"/>
            <w:bottom w:val="none" w:sz="0" w:space="0" w:color="auto"/>
            <w:right w:val="none" w:sz="0" w:space="0" w:color="auto"/>
          </w:divBdr>
        </w:div>
        <w:div w:id="784158531">
          <w:marLeft w:val="0"/>
          <w:marRight w:val="0"/>
          <w:marTop w:val="0"/>
          <w:marBottom w:val="0"/>
          <w:divBdr>
            <w:top w:val="none" w:sz="0" w:space="0" w:color="auto"/>
            <w:left w:val="none" w:sz="0" w:space="0" w:color="auto"/>
            <w:bottom w:val="none" w:sz="0" w:space="0" w:color="auto"/>
            <w:right w:val="none" w:sz="0" w:space="0" w:color="auto"/>
          </w:divBdr>
        </w:div>
        <w:div w:id="1740636791">
          <w:marLeft w:val="0"/>
          <w:marRight w:val="0"/>
          <w:marTop w:val="0"/>
          <w:marBottom w:val="0"/>
          <w:divBdr>
            <w:top w:val="none" w:sz="0" w:space="0" w:color="auto"/>
            <w:left w:val="none" w:sz="0" w:space="0" w:color="auto"/>
            <w:bottom w:val="none" w:sz="0" w:space="0" w:color="auto"/>
            <w:right w:val="none" w:sz="0" w:space="0" w:color="auto"/>
          </w:divBdr>
        </w:div>
        <w:div w:id="252398694">
          <w:marLeft w:val="0"/>
          <w:marRight w:val="0"/>
          <w:marTop w:val="0"/>
          <w:marBottom w:val="0"/>
          <w:divBdr>
            <w:top w:val="none" w:sz="0" w:space="0" w:color="auto"/>
            <w:left w:val="none" w:sz="0" w:space="0" w:color="auto"/>
            <w:bottom w:val="none" w:sz="0" w:space="0" w:color="auto"/>
            <w:right w:val="none" w:sz="0" w:space="0" w:color="auto"/>
          </w:divBdr>
        </w:div>
        <w:div w:id="248001971">
          <w:marLeft w:val="0"/>
          <w:marRight w:val="0"/>
          <w:marTop w:val="0"/>
          <w:marBottom w:val="0"/>
          <w:divBdr>
            <w:top w:val="none" w:sz="0" w:space="0" w:color="auto"/>
            <w:left w:val="none" w:sz="0" w:space="0" w:color="auto"/>
            <w:bottom w:val="none" w:sz="0" w:space="0" w:color="auto"/>
            <w:right w:val="none" w:sz="0" w:space="0" w:color="auto"/>
          </w:divBdr>
        </w:div>
        <w:div w:id="1036855408">
          <w:marLeft w:val="0"/>
          <w:marRight w:val="0"/>
          <w:marTop w:val="0"/>
          <w:marBottom w:val="0"/>
          <w:divBdr>
            <w:top w:val="none" w:sz="0" w:space="0" w:color="auto"/>
            <w:left w:val="none" w:sz="0" w:space="0" w:color="auto"/>
            <w:bottom w:val="none" w:sz="0" w:space="0" w:color="auto"/>
            <w:right w:val="none" w:sz="0" w:space="0" w:color="auto"/>
          </w:divBdr>
        </w:div>
        <w:div w:id="1798336140">
          <w:marLeft w:val="0"/>
          <w:marRight w:val="0"/>
          <w:marTop w:val="0"/>
          <w:marBottom w:val="0"/>
          <w:divBdr>
            <w:top w:val="none" w:sz="0" w:space="0" w:color="auto"/>
            <w:left w:val="none" w:sz="0" w:space="0" w:color="auto"/>
            <w:bottom w:val="none" w:sz="0" w:space="0" w:color="auto"/>
            <w:right w:val="none" w:sz="0" w:space="0" w:color="auto"/>
          </w:divBdr>
        </w:div>
        <w:div w:id="416170018">
          <w:marLeft w:val="0"/>
          <w:marRight w:val="0"/>
          <w:marTop w:val="0"/>
          <w:marBottom w:val="0"/>
          <w:divBdr>
            <w:top w:val="none" w:sz="0" w:space="0" w:color="auto"/>
            <w:left w:val="none" w:sz="0" w:space="0" w:color="auto"/>
            <w:bottom w:val="none" w:sz="0" w:space="0" w:color="auto"/>
            <w:right w:val="none" w:sz="0" w:space="0" w:color="auto"/>
          </w:divBdr>
        </w:div>
        <w:div w:id="85734828">
          <w:marLeft w:val="0"/>
          <w:marRight w:val="0"/>
          <w:marTop w:val="0"/>
          <w:marBottom w:val="0"/>
          <w:divBdr>
            <w:top w:val="none" w:sz="0" w:space="0" w:color="auto"/>
            <w:left w:val="none" w:sz="0" w:space="0" w:color="auto"/>
            <w:bottom w:val="none" w:sz="0" w:space="0" w:color="auto"/>
            <w:right w:val="none" w:sz="0" w:space="0" w:color="auto"/>
          </w:divBdr>
        </w:div>
        <w:div w:id="415984373">
          <w:marLeft w:val="0"/>
          <w:marRight w:val="0"/>
          <w:marTop w:val="0"/>
          <w:marBottom w:val="0"/>
          <w:divBdr>
            <w:top w:val="none" w:sz="0" w:space="0" w:color="auto"/>
            <w:left w:val="none" w:sz="0" w:space="0" w:color="auto"/>
            <w:bottom w:val="none" w:sz="0" w:space="0" w:color="auto"/>
            <w:right w:val="none" w:sz="0" w:space="0" w:color="auto"/>
          </w:divBdr>
        </w:div>
        <w:div w:id="1495992385">
          <w:marLeft w:val="0"/>
          <w:marRight w:val="0"/>
          <w:marTop w:val="0"/>
          <w:marBottom w:val="0"/>
          <w:divBdr>
            <w:top w:val="none" w:sz="0" w:space="0" w:color="auto"/>
            <w:left w:val="none" w:sz="0" w:space="0" w:color="auto"/>
            <w:bottom w:val="none" w:sz="0" w:space="0" w:color="auto"/>
            <w:right w:val="none" w:sz="0" w:space="0" w:color="auto"/>
          </w:divBdr>
        </w:div>
        <w:div w:id="553780886">
          <w:marLeft w:val="0"/>
          <w:marRight w:val="0"/>
          <w:marTop w:val="0"/>
          <w:marBottom w:val="0"/>
          <w:divBdr>
            <w:top w:val="none" w:sz="0" w:space="0" w:color="auto"/>
            <w:left w:val="none" w:sz="0" w:space="0" w:color="auto"/>
            <w:bottom w:val="none" w:sz="0" w:space="0" w:color="auto"/>
            <w:right w:val="none" w:sz="0" w:space="0" w:color="auto"/>
          </w:divBdr>
        </w:div>
        <w:div w:id="929045568">
          <w:marLeft w:val="0"/>
          <w:marRight w:val="0"/>
          <w:marTop w:val="0"/>
          <w:marBottom w:val="0"/>
          <w:divBdr>
            <w:top w:val="none" w:sz="0" w:space="0" w:color="auto"/>
            <w:left w:val="none" w:sz="0" w:space="0" w:color="auto"/>
            <w:bottom w:val="none" w:sz="0" w:space="0" w:color="auto"/>
            <w:right w:val="none" w:sz="0" w:space="0" w:color="auto"/>
          </w:divBdr>
        </w:div>
        <w:div w:id="1179202505">
          <w:marLeft w:val="0"/>
          <w:marRight w:val="0"/>
          <w:marTop w:val="0"/>
          <w:marBottom w:val="0"/>
          <w:divBdr>
            <w:top w:val="none" w:sz="0" w:space="0" w:color="auto"/>
            <w:left w:val="none" w:sz="0" w:space="0" w:color="auto"/>
            <w:bottom w:val="none" w:sz="0" w:space="0" w:color="auto"/>
            <w:right w:val="none" w:sz="0" w:space="0" w:color="auto"/>
          </w:divBdr>
        </w:div>
        <w:div w:id="111609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55C8-0FAE-420C-B947-1E7B5676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1536</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WORKSHOP EVALUATION FORM</vt:lpstr>
    </vt:vector>
  </TitlesOfParts>
  <Company>vmfa</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EVALUATION FORM</dc:title>
  <dc:creator>morgans</dc:creator>
  <cp:lastModifiedBy>Dezulian A.R.</cp:lastModifiedBy>
  <cp:revision>2</cp:revision>
  <cp:lastPrinted>2017-11-29T15:31:00Z</cp:lastPrinted>
  <dcterms:created xsi:type="dcterms:W3CDTF">2018-11-23T12:58:00Z</dcterms:created>
  <dcterms:modified xsi:type="dcterms:W3CDTF">2018-11-23T12:58:00Z</dcterms:modified>
</cp:coreProperties>
</file>