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pPr w:leftFromText="180" w:rightFromText="180" w:horzAnchor="margin" w:tblpY="43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244061" w:themeFill="accent1" w:themeFillShade="80"/>
        <w:tblLayout w:type="fixed"/>
        <w:tblLook w:val="04A0" w:firstRow="1" w:lastRow="0" w:firstColumn="1" w:lastColumn="0" w:noHBand="0" w:noVBand="1"/>
      </w:tblPr>
      <w:tblGrid>
        <w:gridCol w:w="3544"/>
        <w:gridCol w:w="3810"/>
        <w:gridCol w:w="3644"/>
        <w:gridCol w:w="4400"/>
      </w:tblGrid>
      <w:tr w:rsidR="00962C86" w:rsidRPr="00962C86" w14:paraId="7D2CFEE3" w14:textId="77777777" w:rsidTr="002011A6">
        <w:trPr>
          <w:trHeight w:val="398"/>
        </w:trPr>
        <w:tc>
          <w:tcPr>
            <w:tcW w:w="15398" w:type="dxa"/>
            <w:gridSpan w:val="4"/>
            <w:tcBorders>
              <w:bottom w:val="single" w:sz="4" w:space="0" w:color="auto"/>
            </w:tcBorders>
            <w:shd w:val="clear" w:color="auto" w:fill="1F3864"/>
          </w:tcPr>
          <w:p w14:paraId="1A1D9D6C" w14:textId="0647852F" w:rsidR="00D83582" w:rsidRPr="00842272" w:rsidRDefault="00184BB8" w:rsidP="0054630A">
            <w:pPr>
              <w:pStyle w:val="Title"/>
              <w:rPr>
                <w:rFonts w:ascii="Arial" w:hAnsi="Arial" w:cs="Arial"/>
                <w:color w:val="FF9933"/>
                <w:sz w:val="32"/>
                <w:szCs w:val="32"/>
              </w:rPr>
            </w:pPr>
            <w:r w:rsidRPr="00842272">
              <w:rPr>
                <w:rFonts w:ascii="Arial" w:hAnsi="Arial" w:cs="Arial"/>
                <w:color w:val="FF9933"/>
                <w:sz w:val="32"/>
                <w:szCs w:val="32"/>
              </w:rPr>
              <w:t>Risk Assessment</w:t>
            </w:r>
          </w:p>
        </w:tc>
      </w:tr>
      <w:tr w:rsidR="00184BB8" w:rsidRPr="00962C86" w14:paraId="7952E0EE" w14:textId="77777777" w:rsidTr="002011A6">
        <w:trPr>
          <w:trHeight w:val="398"/>
        </w:trPr>
        <w:tc>
          <w:tcPr>
            <w:tcW w:w="15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B55AF" w14:textId="77777777" w:rsidR="00184BB8" w:rsidRDefault="00184BB8" w:rsidP="0054630A">
            <w:pPr>
              <w:pStyle w:val="Title"/>
              <w:rPr>
                <w:rFonts w:asciiTheme="minorHAnsi" w:hAnsiTheme="minorHAnsi"/>
                <w:color w:val="FFC000"/>
                <w:sz w:val="32"/>
              </w:rPr>
            </w:pPr>
          </w:p>
        </w:tc>
      </w:tr>
      <w:tr w:rsidR="00114BFB" w:rsidRPr="00962C86" w14:paraId="11B529C3" w14:textId="77777777" w:rsidTr="00114BFB">
        <w:trPr>
          <w:trHeight w:val="118"/>
        </w:trPr>
        <w:tc>
          <w:tcPr>
            <w:tcW w:w="3544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17365D" w:themeColor="text2" w:themeShade="BF"/>
            </w:tcBorders>
            <w:shd w:val="clear" w:color="auto" w:fill="1F3864"/>
          </w:tcPr>
          <w:p w14:paraId="7B8BF9CD" w14:textId="32A5B7FE" w:rsidR="00114BFB" w:rsidRPr="00EA1D54" w:rsidRDefault="00114BFB" w:rsidP="00AA744A">
            <w:pPr>
              <w:pStyle w:val="Title"/>
              <w:jc w:val="left"/>
              <w:rPr>
                <w:rFonts w:ascii="Arial" w:hAnsi="Arial" w:cs="Arial"/>
                <w:color w:val="FF9833"/>
                <w:sz w:val="24"/>
                <w:szCs w:val="24"/>
              </w:rPr>
            </w:pPr>
            <w:r w:rsidRPr="00EA1D54">
              <w:rPr>
                <w:rFonts w:ascii="Arial" w:hAnsi="Arial" w:cs="Arial"/>
                <w:color w:val="FF9833"/>
                <w:sz w:val="24"/>
                <w:szCs w:val="24"/>
              </w:rPr>
              <w:t>Faculty</w:t>
            </w:r>
            <w:r>
              <w:rPr>
                <w:rFonts w:ascii="Arial" w:hAnsi="Arial" w:cs="Arial"/>
                <w:color w:val="FF9833"/>
                <w:sz w:val="24"/>
                <w:szCs w:val="24"/>
              </w:rPr>
              <w:t>/</w:t>
            </w:r>
            <w:r w:rsidR="00842272">
              <w:rPr>
                <w:rFonts w:ascii="Arial" w:hAnsi="Arial" w:cs="Arial"/>
                <w:color w:val="FF9833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FF9833"/>
                <w:sz w:val="24"/>
                <w:szCs w:val="24"/>
              </w:rPr>
              <w:t>PSU:</w:t>
            </w:r>
          </w:p>
        </w:tc>
        <w:tc>
          <w:tcPr>
            <w:tcW w:w="38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auto"/>
              <w:right w:val="single" w:sz="4" w:space="0" w:color="17365D" w:themeColor="text2" w:themeShade="BF"/>
            </w:tcBorders>
            <w:shd w:val="clear" w:color="auto" w:fill="auto"/>
          </w:tcPr>
          <w:p w14:paraId="43FB2AAE" w14:textId="4D01AAA5" w:rsidR="00114BFB" w:rsidRPr="00226F60" w:rsidRDefault="00114BFB" w:rsidP="00AA744A">
            <w:pPr>
              <w:pStyle w:val="Title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4" w:type="dxa"/>
            <w:vMerge w:val="restart"/>
            <w:tcBorders>
              <w:top w:val="single" w:sz="4" w:space="0" w:color="FFC000"/>
              <w:left w:val="single" w:sz="4" w:space="0" w:color="17365D" w:themeColor="text2" w:themeShade="BF"/>
              <w:right w:val="single" w:sz="4" w:space="0" w:color="002060"/>
            </w:tcBorders>
            <w:shd w:val="clear" w:color="auto" w:fill="1F3864"/>
          </w:tcPr>
          <w:p w14:paraId="15A11CC5" w14:textId="04A2458C" w:rsidR="00114BFB" w:rsidRPr="00EA1D54" w:rsidRDefault="00114BFB" w:rsidP="00AA744A">
            <w:pPr>
              <w:pStyle w:val="Title"/>
              <w:jc w:val="left"/>
              <w:rPr>
                <w:rFonts w:ascii="Arial" w:hAnsi="Arial" w:cs="Arial"/>
                <w:color w:val="FF9933"/>
                <w:sz w:val="24"/>
                <w:szCs w:val="24"/>
              </w:rPr>
            </w:pPr>
            <w:r w:rsidRPr="00EA1D54">
              <w:rPr>
                <w:rFonts w:ascii="Arial" w:hAnsi="Arial" w:cs="Arial"/>
                <w:color w:val="FF9933"/>
                <w:sz w:val="24"/>
                <w:szCs w:val="24"/>
              </w:rPr>
              <w:t>Assessment carried out by:</w:t>
            </w:r>
          </w:p>
        </w:tc>
        <w:tc>
          <w:tcPr>
            <w:tcW w:w="4400" w:type="dxa"/>
            <w:vMerge w:val="restart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14:paraId="60D976F3" w14:textId="1413EF7D" w:rsidR="00114BFB" w:rsidRPr="00226F60" w:rsidRDefault="00114BFB" w:rsidP="00AA744A">
            <w:pPr>
              <w:pStyle w:val="Title"/>
              <w:jc w:val="left"/>
              <w:rPr>
                <w:rFonts w:asciiTheme="minorHAnsi" w:hAnsiTheme="minorHAnsi"/>
                <w:sz w:val="32"/>
              </w:rPr>
            </w:pPr>
          </w:p>
        </w:tc>
      </w:tr>
      <w:tr w:rsidR="00114BFB" w:rsidRPr="00962C86" w14:paraId="570716F8" w14:textId="77777777" w:rsidTr="00114BFB">
        <w:trPr>
          <w:trHeight w:val="118"/>
        </w:trPr>
        <w:tc>
          <w:tcPr>
            <w:tcW w:w="3544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17365D" w:themeColor="text2" w:themeShade="BF"/>
            </w:tcBorders>
            <w:shd w:val="clear" w:color="auto" w:fill="1F3864"/>
          </w:tcPr>
          <w:p w14:paraId="0C1E65A1" w14:textId="3BDCA8C7" w:rsidR="00114BFB" w:rsidRPr="00EA1D54" w:rsidRDefault="00114BFB" w:rsidP="00AA744A">
            <w:pPr>
              <w:pStyle w:val="Title"/>
              <w:jc w:val="left"/>
              <w:rPr>
                <w:rFonts w:ascii="Arial" w:hAnsi="Arial" w:cs="Arial"/>
                <w:color w:val="FF9833"/>
                <w:sz w:val="24"/>
                <w:szCs w:val="24"/>
              </w:rPr>
            </w:pPr>
            <w:r>
              <w:rPr>
                <w:rFonts w:ascii="Arial" w:hAnsi="Arial" w:cs="Arial"/>
                <w:color w:val="FF9833"/>
                <w:sz w:val="24"/>
                <w:szCs w:val="24"/>
              </w:rPr>
              <w:t>Department: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</w:tcPr>
          <w:p w14:paraId="052D88DD" w14:textId="77777777" w:rsidR="00114BFB" w:rsidRPr="00226F60" w:rsidRDefault="00114BFB" w:rsidP="00AA744A">
            <w:pPr>
              <w:pStyle w:val="Title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4" w:type="dxa"/>
            <w:vMerge/>
            <w:tcBorders>
              <w:left w:val="single" w:sz="4" w:space="0" w:color="17365D" w:themeColor="text2" w:themeShade="BF"/>
              <w:bottom w:val="single" w:sz="4" w:space="0" w:color="FFC000"/>
              <w:right w:val="single" w:sz="4" w:space="0" w:color="002060"/>
            </w:tcBorders>
            <w:shd w:val="clear" w:color="auto" w:fill="1F3864"/>
          </w:tcPr>
          <w:p w14:paraId="3EE842AE" w14:textId="77777777" w:rsidR="00114BFB" w:rsidRPr="00EA1D54" w:rsidRDefault="00114BFB" w:rsidP="00AA744A">
            <w:pPr>
              <w:pStyle w:val="Title"/>
              <w:jc w:val="left"/>
              <w:rPr>
                <w:rFonts w:ascii="Arial" w:hAnsi="Arial" w:cs="Arial"/>
                <w:color w:val="FF9933"/>
                <w:sz w:val="24"/>
                <w:szCs w:val="24"/>
              </w:rPr>
            </w:pPr>
          </w:p>
        </w:tc>
        <w:tc>
          <w:tcPr>
            <w:tcW w:w="4400" w:type="dxa"/>
            <w:vMerge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14:paraId="6F52D01F" w14:textId="77777777" w:rsidR="00114BFB" w:rsidRPr="00226F60" w:rsidRDefault="00114BFB" w:rsidP="00AA744A">
            <w:pPr>
              <w:pStyle w:val="Title"/>
              <w:jc w:val="left"/>
              <w:rPr>
                <w:rFonts w:asciiTheme="minorHAnsi" w:hAnsiTheme="minorHAnsi"/>
                <w:sz w:val="32"/>
              </w:rPr>
            </w:pPr>
          </w:p>
        </w:tc>
      </w:tr>
      <w:tr w:rsidR="00184BB8" w:rsidRPr="00962C86" w14:paraId="5C8684FF" w14:textId="77777777" w:rsidTr="008317F2">
        <w:trPr>
          <w:trHeight w:val="398"/>
        </w:trPr>
        <w:tc>
          <w:tcPr>
            <w:tcW w:w="3544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17365D" w:themeColor="text2" w:themeShade="BF"/>
            </w:tcBorders>
            <w:shd w:val="clear" w:color="auto" w:fill="1F3864"/>
          </w:tcPr>
          <w:p w14:paraId="6E0FDD60" w14:textId="4F6B894C" w:rsidR="00184BB8" w:rsidRPr="00EA1D54" w:rsidRDefault="00184BB8" w:rsidP="00AA744A">
            <w:pPr>
              <w:pStyle w:val="Title"/>
              <w:jc w:val="left"/>
              <w:rPr>
                <w:rFonts w:ascii="Arial" w:hAnsi="Arial" w:cs="Arial"/>
                <w:color w:val="FF9833"/>
                <w:sz w:val="24"/>
                <w:szCs w:val="24"/>
              </w:rPr>
            </w:pPr>
            <w:r w:rsidRPr="00EA1D54">
              <w:rPr>
                <w:rFonts w:ascii="Arial" w:hAnsi="Arial" w:cs="Arial"/>
                <w:color w:val="FF9833"/>
                <w:sz w:val="24"/>
                <w:szCs w:val="24"/>
              </w:rPr>
              <w:t>Location</w:t>
            </w:r>
            <w:r w:rsidR="00160221" w:rsidRPr="00EA1D54">
              <w:rPr>
                <w:rFonts w:ascii="Arial" w:hAnsi="Arial" w:cs="Arial"/>
                <w:color w:val="FF9833"/>
                <w:sz w:val="24"/>
                <w:szCs w:val="24"/>
              </w:rPr>
              <w:t>:</w:t>
            </w:r>
          </w:p>
        </w:tc>
        <w:tc>
          <w:tcPr>
            <w:tcW w:w="38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</w:tcPr>
          <w:p w14:paraId="71ACAD46" w14:textId="53FC56C1" w:rsidR="00184BB8" w:rsidRPr="00226F60" w:rsidRDefault="00184BB8" w:rsidP="00AA744A">
            <w:pPr>
              <w:pStyle w:val="Title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4" w:type="dxa"/>
            <w:tcBorders>
              <w:top w:val="single" w:sz="4" w:space="0" w:color="FFC000"/>
              <w:left w:val="single" w:sz="4" w:space="0" w:color="17365D" w:themeColor="text2" w:themeShade="BF"/>
              <w:bottom w:val="single" w:sz="4" w:space="0" w:color="FFC000"/>
              <w:right w:val="single" w:sz="4" w:space="0" w:color="002060"/>
            </w:tcBorders>
            <w:shd w:val="clear" w:color="auto" w:fill="1F3864"/>
          </w:tcPr>
          <w:p w14:paraId="08804AF2" w14:textId="2658FD63" w:rsidR="00184BB8" w:rsidRPr="00EA1D54" w:rsidRDefault="00114BFB" w:rsidP="00AA744A">
            <w:pPr>
              <w:pStyle w:val="Title"/>
              <w:jc w:val="left"/>
              <w:rPr>
                <w:rFonts w:ascii="Arial" w:hAnsi="Arial" w:cs="Arial"/>
                <w:color w:val="FF9933"/>
                <w:sz w:val="24"/>
                <w:szCs w:val="24"/>
              </w:rPr>
            </w:pPr>
            <w:r>
              <w:rPr>
                <w:rFonts w:ascii="Arial" w:hAnsi="Arial" w:cs="Arial"/>
                <w:color w:val="FF9933"/>
                <w:sz w:val="24"/>
                <w:szCs w:val="24"/>
              </w:rPr>
              <w:t xml:space="preserve">Assessment </w:t>
            </w:r>
            <w:r w:rsidR="00160221" w:rsidRPr="00EA1D54">
              <w:rPr>
                <w:rFonts w:ascii="Arial" w:hAnsi="Arial" w:cs="Arial"/>
                <w:color w:val="FF9933"/>
                <w:sz w:val="24"/>
                <w:szCs w:val="24"/>
              </w:rPr>
              <w:t>Date:</w:t>
            </w:r>
          </w:p>
        </w:tc>
        <w:tc>
          <w:tcPr>
            <w:tcW w:w="440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14:paraId="3CC7EAC6" w14:textId="5BD73B24" w:rsidR="00184BB8" w:rsidRPr="00226F60" w:rsidRDefault="00184BB8" w:rsidP="008E71CE">
            <w:pPr>
              <w:pStyle w:val="Title"/>
              <w:jc w:val="left"/>
              <w:rPr>
                <w:rFonts w:asciiTheme="minorHAnsi" w:hAnsiTheme="minorHAnsi"/>
                <w:sz w:val="32"/>
              </w:rPr>
            </w:pPr>
          </w:p>
        </w:tc>
      </w:tr>
      <w:tr w:rsidR="00184BB8" w:rsidRPr="00962C86" w14:paraId="27BABDDA" w14:textId="77777777" w:rsidTr="008317F2">
        <w:trPr>
          <w:trHeight w:val="398"/>
        </w:trPr>
        <w:tc>
          <w:tcPr>
            <w:tcW w:w="3544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17365D" w:themeColor="text2" w:themeShade="BF"/>
            </w:tcBorders>
            <w:shd w:val="clear" w:color="auto" w:fill="1F3864"/>
          </w:tcPr>
          <w:p w14:paraId="4EBAAB3C" w14:textId="77777777" w:rsidR="00184BB8" w:rsidRPr="00EA1D54" w:rsidRDefault="00184BB8" w:rsidP="00AA744A">
            <w:pPr>
              <w:pStyle w:val="Title"/>
              <w:jc w:val="left"/>
              <w:rPr>
                <w:rFonts w:ascii="Arial" w:hAnsi="Arial" w:cs="Arial"/>
                <w:color w:val="FF9833"/>
                <w:sz w:val="24"/>
                <w:szCs w:val="24"/>
              </w:rPr>
            </w:pPr>
            <w:r w:rsidRPr="00EA1D54">
              <w:rPr>
                <w:rFonts w:ascii="Arial" w:hAnsi="Arial" w:cs="Arial"/>
                <w:color w:val="FF9833"/>
                <w:sz w:val="24"/>
                <w:szCs w:val="24"/>
              </w:rPr>
              <w:t>Activity</w:t>
            </w:r>
            <w:r w:rsidR="00160221" w:rsidRPr="00EA1D54">
              <w:rPr>
                <w:rFonts w:ascii="Arial" w:hAnsi="Arial" w:cs="Arial"/>
                <w:color w:val="FF9833"/>
                <w:sz w:val="24"/>
                <w:szCs w:val="24"/>
              </w:rPr>
              <w:t>:</w:t>
            </w:r>
          </w:p>
          <w:p w14:paraId="2FA90706" w14:textId="7CB1DEBB" w:rsidR="00054750" w:rsidRPr="00EA1D54" w:rsidRDefault="00054750" w:rsidP="00AA744A">
            <w:pPr>
              <w:pStyle w:val="Title"/>
              <w:jc w:val="left"/>
              <w:rPr>
                <w:rFonts w:ascii="Arial" w:hAnsi="Arial" w:cs="Arial"/>
                <w:color w:val="FF9833"/>
                <w:sz w:val="24"/>
                <w:szCs w:val="24"/>
              </w:rPr>
            </w:pPr>
          </w:p>
        </w:tc>
        <w:tc>
          <w:tcPr>
            <w:tcW w:w="38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</w:tcPr>
          <w:p w14:paraId="027F4999" w14:textId="129909A6" w:rsidR="00184BB8" w:rsidRPr="00226F60" w:rsidRDefault="00184BB8" w:rsidP="00AA744A">
            <w:pPr>
              <w:pStyle w:val="Title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4" w:type="dxa"/>
            <w:tcBorders>
              <w:top w:val="single" w:sz="4" w:space="0" w:color="FFC000"/>
              <w:left w:val="single" w:sz="4" w:space="0" w:color="17365D" w:themeColor="text2" w:themeShade="BF"/>
              <w:bottom w:val="single" w:sz="4" w:space="0" w:color="FFC000"/>
              <w:right w:val="single" w:sz="4" w:space="0" w:color="002060"/>
            </w:tcBorders>
            <w:shd w:val="clear" w:color="auto" w:fill="1F3864"/>
          </w:tcPr>
          <w:p w14:paraId="5A2BB1F0" w14:textId="7ED67D18" w:rsidR="000E216B" w:rsidRDefault="00054750" w:rsidP="00AA744A">
            <w:pPr>
              <w:pStyle w:val="Title"/>
              <w:jc w:val="left"/>
              <w:rPr>
                <w:rFonts w:ascii="Arial" w:hAnsi="Arial" w:cs="Arial"/>
                <w:color w:val="FF9933"/>
                <w:sz w:val="24"/>
                <w:szCs w:val="24"/>
              </w:rPr>
            </w:pPr>
            <w:r w:rsidRPr="00EA1D54">
              <w:rPr>
                <w:rFonts w:ascii="Arial" w:hAnsi="Arial" w:cs="Arial"/>
                <w:color w:val="FF9933"/>
                <w:sz w:val="24"/>
                <w:szCs w:val="24"/>
              </w:rPr>
              <w:t>Supervisor approval</w:t>
            </w:r>
            <w:r w:rsidR="008317F2">
              <w:rPr>
                <w:rFonts w:ascii="Arial" w:hAnsi="Arial" w:cs="Arial"/>
                <w:color w:val="FF9933"/>
                <w:sz w:val="24"/>
                <w:szCs w:val="24"/>
              </w:rPr>
              <w:t>:</w:t>
            </w:r>
          </w:p>
          <w:p w14:paraId="683732F1" w14:textId="392EF9A3" w:rsidR="00F87B42" w:rsidRPr="000E216B" w:rsidRDefault="00F87B42" w:rsidP="00AA744A">
            <w:pPr>
              <w:pStyle w:val="Title"/>
              <w:jc w:val="left"/>
              <w:rPr>
                <w:rFonts w:ascii="Arial" w:hAnsi="Arial" w:cs="Arial"/>
                <w:b w:val="0"/>
                <w:bCs/>
                <w:color w:val="FF9933"/>
                <w:sz w:val="24"/>
                <w:szCs w:val="24"/>
              </w:rPr>
            </w:pPr>
            <w:r w:rsidRPr="000E216B">
              <w:rPr>
                <w:rFonts w:ascii="Arial" w:hAnsi="Arial" w:cs="Arial"/>
                <w:b w:val="0"/>
                <w:bCs/>
                <w:color w:val="FF9933"/>
                <w:sz w:val="24"/>
                <w:szCs w:val="24"/>
              </w:rPr>
              <w:t>(if applicable)</w:t>
            </w:r>
          </w:p>
        </w:tc>
        <w:tc>
          <w:tcPr>
            <w:tcW w:w="440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14:paraId="28AA48E2" w14:textId="37A1DF82" w:rsidR="00160221" w:rsidRPr="00226F60" w:rsidRDefault="00160221" w:rsidP="00AA744A">
            <w:pPr>
              <w:pStyle w:val="Title"/>
              <w:jc w:val="left"/>
              <w:rPr>
                <w:rFonts w:asciiTheme="minorHAnsi" w:hAnsiTheme="minorHAnsi"/>
                <w:sz w:val="32"/>
              </w:rPr>
            </w:pPr>
          </w:p>
        </w:tc>
      </w:tr>
      <w:tr w:rsidR="00160221" w:rsidRPr="00962C86" w14:paraId="02C2AE45" w14:textId="77777777" w:rsidTr="008317F2">
        <w:trPr>
          <w:trHeight w:val="398"/>
        </w:trPr>
        <w:tc>
          <w:tcPr>
            <w:tcW w:w="3544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17365D" w:themeColor="text2" w:themeShade="BF"/>
            </w:tcBorders>
            <w:shd w:val="clear" w:color="auto" w:fill="1F3864"/>
          </w:tcPr>
          <w:p w14:paraId="2CA5F313" w14:textId="1FEC6994" w:rsidR="00160221" w:rsidRPr="00EA1D54" w:rsidRDefault="00160221" w:rsidP="00AA744A">
            <w:pPr>
              <w:pStyle w:val="Title"/>
              <w:jc w:val="left"/>
              <w:rPr>
                <w:rFonts w:ascii="Arial" w:hAnsi="Arial" w:cs="Arial"/>
                <w:color w:val="FF9833"/>
                <w:sz w:val="24"/>
                <w:szCs w:val="24"/>
              </w:rPr>
            </w:pPr>
            <w:r w:rsidRPr="00EA1D54">
              <w:rPr>
                <w:rFonts w:ascii="Arial" w:hAnsi="Arial" w:cs="Arial"/>
                <w:color w:val="FF9833"/>
                <w:sz w:val="24"/>
                <w:szCs w:val="24"/>
              </w:rPr>
              <w:t>Associated documents</w:t>
            </w:r>
            <w:r w:rsidR="0004494F">
              <w:rPr>
                <w:rFonts w:ascii="Arial" w:hAnsi="Arial" w:cs="Arial"/>
                <w:color w:val="FF9833"/>
                <w:sz w:val="24"/>
                <w:szCs w:val="24"/>
              </w:rPr>
              <w:t>:</w:t>
            </w:r>
          </w:p>
        </w:tc>
        <w:tc>
          <w:tcPr>
            <w:tcW w:w="38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</w:tcPr>
          <w:p w14:paraId="756AE2CF" w14:textId="77777777" w:rsidR="00160221" w:rsidRPr="00226F60" w:rsidRDefault="00160221" w:rsidP="00AA744A">
            <w:pPr>
              <w:pStyle w:val="Title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4" w:type="dxa"/>
            <w:tcBorders>
              <w:top w:val="single" w:sz="4" w:space="0" w:color="FFC000"/>
              <w:left w:val="single" w:sz="4" w:space="0" w:color="17365D" w:themeColor="text2" w:themeShade="BF"/>
              <w:bottom w:val="single" w:sz="4" w:space="0" w:color="FFC000"/>
              <w:right w:val="single" w:sz="4" w:space="0" w:color="002060"/>
            </w:tcBorders>
            <w:shd w:val="clear" w:color="auto" w:fill="1F3864"/>
          </w:tcPr>
          <w:p w14:paraId="5951B2A0" w14:textId="058A09B8" w:rsidR="000E216B" w:rsidRDefault="00160221" w:rsidP="00AA744A">
            <w:pPr>
              <w:pStyle w:val="Title"/>
              <w:jc w:val="left"/>
              <w:rPr>
                <w:rFonts w:ascii="Arial" w:hAnsi="Arial" w:cs="Arial"/>
                <w:color w:val="FF9933"/>
                <w:sz w:val="24"/>
                <w:szCs w:val="24"/>
              </w:rPr>
            </w:pPr>
            <w:r w:rsidRPr="00EA1D54">
              <w:rPr>
                <w:rFonts w:ascii="Arial" w:hAnsi="Arial" w:cs="Arial"/>
                <w:color w:val="FF9933"/>
                <w:sz w:val="24"/>
                <w:szCs w:val="24"/>
              </w:rPr>
              <w:t>Date</w:t>
            </w:r>
            <w:r w:rsidR="00054750" w:rsidRPr="00EA1D54">
              <w:rPr>
                <w:rFonts w:ascii="Arial" w:hAnsi="Arial" w:cs="Arial"/>
                <w:color w:val="FF9933"/>
                <w:sz w:val="24"/>
                <w:szCs w:val="24"/>
              </w:rPr>
              <w:t xml:space="preserve"> of next review</w:t>
            </w:r>
            <w:r w:rsidR="008317F2">
              <w:rPr>
                <w:rFonts w:ascii="Arial" w:hAnsi="Arial" w:cs="Arial"/>
                <w:color w:val="FF9933"/>
                <w:sz w:val="24"/>
                <w:szCs w:val="24"/>
              </w:rPr>
              <w:t>:</w:t>
            </w:r>
            <w:r w:rsidRPr="00EA1D54">
              <w:rPr>
                <w:rFonts w:ascii="Arial" w:hAnsi="Arial" w:cs="Arial"/>
                <w:color w:val="FF9933"/>
                <w:sz w:val="24"/>
                <w:szCs w:val="24"/>
              </w:rPr>
              <w:t xml:space="preserve"> </w:t>
            </w:r>
          </w:p>
          <w:p w14:paraId="208C2745" w14:textId="59562837" w:rsidR="00160221" w:rsidRPr="000E216B" w:rsidRDefault="00160221" w:rsidP="00AA744A">
            <w:pPr>
              <w:pStyle w:val="Title"/>
              <w:jc w:val="left"/>
              <w:rPr>
                <w:rFonts w:ascii="Arial" w:hAnsi="Arial" w:cs="Arial"/>
                <w:b w:val="0"/>
                <w:bCs/>
                <w:color w:val="FF9933"/>
                <w:sz w:val="24"/>
                <w:szCs w:val="24"/>
              </w:rPr>
            </w:pPr>
            <w:r w:rsidRPr="000E216B">
              <w:rPr>
                <w:rFonts w:ascii="Arial" w:hAnsi="Arial" w:cs="Arial"/>
                <w:b w:val="0"/>
                <w:bCs/>
                <w:color w:val="FF9933"/>
                <w:sz w:val="24"/>
                <w:szCs w:val="24"/>
              </w:rPr>
              <w:t>(if applicable)</w:t>
            </w:r>
          </w:p>
        </w:tc>
        <w:tc>
          <w:tcPr>
            <w:tcW w:w="440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14:paraId="3BCB5683" w14:textId="77777777" w:rsidR="00160221" w:rsidRPr="00226F60" w:rsidRDefault="00160221" w:rsidP="00AA744A">
            <w:pPr>
              <w:pStyle w:val="Title"/>
              <w:jc w:val="left"/>
              <w:rPr>
                <w:rFonts w:asciiTheme="minorHAnsi" w:hAnsiTheme="minorHAnsi"/>
                <w:sz w:val="32"/>
              </w:rPr>
            </w:pPr>
          </w:p>
        </w:tc>
      </w:tr>
    </w:tbl>
    <w:p w14:paraId="3439BADB" w14:textId="77777777" w:rsidR="00C205A4" w:rsidRDefault="00C205A4" w:rsidP="00AF34DE">
      <w:pPr>
        <w:pStyle w:val="BodyText"/>
        <w:jc w:val="both"/>
        <w:rPr>
          <w:rFonts w:ascii="Arial" w:hAnsi="Arial" w:cs="Arial"/>
          <w:b/>
          <w:color w:val="002060"/>
          <w:sz w:val="24"/>
          <w:szCs w:val="24"/>
          <w:u w:val="single"/>
        </w:rPr>
      </w:pPr>
    </w:p>
    <w:p w14:paraId="6C8CE7D4" w14:textId="54A40AA8" w:rsidR="000144FA" w:rsidRPr="00226F60" w:rsidRDefault="00A3428A" w:rsidP="00AF34DE">
      <w:pPr>
        <w:pStyle w:val="BodyText"/>
        <w:jc w:val="both"/>
        <w:rPr>
          <w:rFonts w:ascii="Arial" w:hAnsi="Arial" w:cs="Arial"/>
          <w:b/>
          <w:color w:val="002060"/>
          <w:sz w:val="24"/>
          <w:szCs w:val="24"/>
          <w:u w:val="single"/>
        </w:rPr>
      </w:pPr>
      <w:r w:rsidRPr="00226F60">
        <w:rPr>
          <w:rFonts w:ascii="Arial" w:hAnsi="Arial" w:cs="Arial"/>
          <w:b/>
          <w:color w:val="002060"/>
          <w:sz w:val="24"/>
          <w:szCs w:val="24"/>
          <w:u w:val="single"/>
        </w:rPr>
        <w:t>Part 1</w:t>
      </w:r>
      <w:r w:rsidR="000144FA" w:rsidRPr="00226F60">
        <w:rPr>
          <w:rFonts w:ascii="Arial" w:hAnsi="Arial" w:cs="Arial"/>
          <w:b/>
          <w:color w:val="002060"/>
          <w:sz w:val="24"/>
          <w:szCs w:val="24"/>
          <w:u w:val="single"/>
        </w:rPr>
        <w:t>: Risk Assessment</w:t>
      </w:r>
    </w:p>
    <w:p w14:paraId="21811D56" w14:textId="714F245C" w:rsidR="00243CC7" w:rsidRPr="00226F60" w:rsidRDefault="00243CC7" w:rsidP="00AF34DE">
      <w:pPr>
        <w:pStyle w:val="BodyText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31"/>
        <w:gridCol w:w="2130"/>
        <w:gridCol w:w="2130"/>
        <w:gridCol w:w="4457"/>
        <w:gridCol w:w="4457"/>
      </w:tblGrid>
      <w:tr w:rsidR="0016478C" w:rsidRPr="00226F60" w14:paraId="0AC7590B" w14:textId="1EDF8719" w:rsidTr="002011A6">
        <w:trPr>
          <w:trHeight w:val="275"/>
          <w:tblHeader/>
        </w:trPr>
        <w:tc>
          <w:tcPr>
            <w:tcW w:w="2131" w:type="dxa"/>
            <w:shd w:val="clear" w:color="auto" w:fill="1F3864"/>
          </w:tcPr>
          <w:p w14:paraId="06C05090" w14:textId="0379A36C" w:rsidR="00160221" w:rsidRPr="00226F60" w:rsidRDefault="00160221" w:rsidP="00CB75FF">
            <w:pPr>
              <w:widowControl/>
              <w:jc w:val="center"/>
              <w:rPr>
                <w:rFonts w:ascii="Arial" w:hAnsi="Arial" w:cs="Arial"/>
                <w:b/>
                <w:bCs/>
                <w:color w:val="FF9933"/>
                <w:szCs w:val="24"/>
                <w:lang w:val="en-GB" w:eastAsia="en-GB"/>
              </w:rPr>
            </w:pPr>
            <w:r w:rsidRPr="00226F60">
              <w:rPr>
                <w:rFonts w:ascii="Arial" w:hAnsi="Arial" w:cs="Arial"/>
                <w:b/>
                <w:bCs/>
                <w:color w:val="FF9933"/>
                <w:szCs w:val="24"/>
                <w:lang w:val="en-GB" w:eastAsia="en-GB"/>
              </w:rPr>
              <w:t>What are the hazards?</w:t>
            </w:r>
          </w:p>
        </w:tc>
        <w:tc>
          <w:tcPr>
            <w:tcW w:w="2130" w:type="dxa"/>
            <w:shd w:val="clear" w:color="auto" w:fill="1F3864"/>
          </w:tcPr>
          <w:p w14:paraId="1ADF58B1" w14:textId="0788B4B2" w:rsidR="00160221" w:rsidRPr="00226F60" w:rsidRDefault="00160221" w:rsidP="00CB75FF">
            <w:pPr>
              <w:widowControl/>
              <w:jc w:val="center"/>
              <w:rPr>
                <w:rFonts w:ascii="Arial" w:hAnsi="Arial" w:cs="Arial"/>
                <w:b/>
                <w:bCs/>
                <w:color w:val="FF9933"/>
                <w:szCs w:val="24"/>
                <w:lang w:val="en-GB" w:eastAsia="en-GB"/>
              </w:rPr>
            </w:pPr>
            <w:r w:rsidRPr="00226F60">
              <w:rPr>
                <w:rFonts w:ascii="Arial" w:hAnsi="Arial" w:cs="Arial"/>
                <w:b/>
                <w:bCs/>
                <w:color w:val="FF9933"/>
                <w:szCs w:val="24"/>
                <w:lang w:val="en-GB" w:eastAsia="en-GB"/>
              </w:rPr>
              <w:t>Who might be harmed?</w:t>
            </w:r>
          </w:p>
        </w:tc>
        <w:tc>
          <w:tcPr>
            <w:tcW w:w="2130" w:type="dxa"/>
            <w:shd w:val="clear" w:color="auto" w:fill="1F3864"/>
          </w:tcPr>
          <w:p w14:paraId="055A3082" w14:textId="77777777" w:rsidR="00160221" w:rsidRPr="00226F60" w:rsidRDefault="00160221" w:rsidP="00CB75FF">
            <w:pPr>
              <w:widowControl/>
              <w:jc w:val="center"/>
              <w:rPr>
                <w:rFonts w:ascii="Arial" w:hAnsi="Arial" w:cs="Arial"/>
                <w:b/>
                <w:bCs/>
                <w:color w:val="FF9933"/>
                <w:szCs w:val="24"/>
                <w:lang w:val="en-GB" w:eastAsia="en-GB"/>
              </w:rPr>
            </w:pPr>
            <w:r w:rsidRPr="00226F60">
              <w:rPr>
                <w:rFonts w:ascii="Arial" w:hAnsi="Arial" w:cs="Arial"/>
                <w:b/>
                <w:bCs/>
                <w:color w:val="FF9933"/>
                <w:szCs w:val="24"/>
                <w:lang w:val="en-GB" w:eastAsia="en-GB"/>
              </w:rPr>
              <w:t>How could they be harmed?</w:t>
            </w:r>
          </w:p>
        </w:tc>
        <w:tc>
          <w:tcPr>
            <w:tcW w:w="4457" w:type="dxa"/>
            <w:shd w:val="clear" w:color="auto" w:fill="1F3864"/>
          </w:tcPr>
          <w:p w14:paraId="70039329" w14:textId="6C6A8022" w:rsidR="00160221" w:rsidRPr="00226F60" w:rsidRDefault="00160221" w:rsidP="00CB75FF">
            <w:pPr>
              <w:widowControl/>
              <w:jc w:val="center"/>
              <w:rPr>
                <w:rFonts w:ascii="Arial" w:hAnsi="Arial" w:cs="Arial"/>
                <w:b/>
                <w:bCs/>
                <w:color w:val="FF9933"/>
                <w:szCs w:val="24"/>
                <w:lang w:val="en-GB" w:eastAsia="en-GB"/>
              </w:rPr>
            </w:pPr>
            <w:r w:rsidRPr="00226F60">
              <w:rPr>
                <w:rFonts w:ascii="Arial" w:hAnsi="Arial" w:cs="Arial"/>
                <w:b/>
                <w:bCs/>
                <w:color w:val="FF9933"/>
                <w:szCs w:val="24"/>
                <w:lang w:val="en-GB" w:eastAsia="en-GB"/>
              </w:rPr>
              <w:t>What are you already doing to control the risk?</w:t>
            </w:r>
          </w:p>
        </w:tc>
        <w:tc>
          <w:tcPr>
            <w:tcW w:w="4457" w:type="dxa"/>
            <w:shd w:val="clear" w:color="auto" w:fill="1F3864"/>
          </w:tcPr>
          <w:p w14:paraId="543184FA" w14:textId="1B5BF7FF" w:rsidR="00160221" w:rsidRPr="00226F60" w:rsidRDefault="00160221" w:rsidP="00CB75FF">
            <w:pPr>
              <w:widowControl/>
              <w:jc w:val="center"/>
              <w:rPr>
                <w:rFonts w:ascii="Arial" w:hAnsi="Arial" w:cs="Arial"/>
                <w:b/>
                <w:bCs/>
                <w:color w:val="FF9933"/>
                <w:szCs w:val="24"/>
                <w:lang w:val="en-GB" w:eastAsia="en-GB"/>
              </w:rPr>
            </w:pPr>
            <w:r w:rsidRPr="00226F60">
              <w:rPr>
                <w:rFonts w:ascii="Arial" w:hAnsi="Arial" w:cs="Arial"/>
                <w:b/>
                <w:bCs/>
                <w:color w:val="FF9933"/>
                <w:szCs w:val="24"/>
                <w:lang w:val="en-GB" w:eastAsia="en-GB"/>
              </w:rPr>
              <w:t>What further action do you need to control the risk</w:t>
            </w:r>
            <w:r w:rsidR="00EF389C">
              <w:rPr>
                <w:rFonts w:ascii="Arial" w:hAnsi="Arial" w:cs="Arial"/>
                <w:b/>
                <w:bCs/>
                <w:color w:val="FF9933"/>
                <w:szCs w:val="24"/>
                <w:lang w:val="en-GB" w:eastAsia="en-GB"/>
              </w:rPr>
              <w:t>s</w:t>
            </w:r>
            <w:r w:rsidRPr="00226F60">
              <w:rPr>
                <w:rFonts w:ascii="Arial" w:hAnsi="Arial" w:cs="Arial"/>
                <w:b/>
                <w:bCs/>
                <w:color w:val="FF9933"/>
                <w:szCs w:val="24"/>
                <w:lang w:val="en-GB" w:eastAsia="en-GB"/>
              </w:rPr>
              <w:t>?</w:t>
            </w:r>
          </w:p>
        </w:tc>
      </w:tr>
      <w:tr w:rsidR="0016478C" w:rsidRPr="00226F60" w14:paraId="33C72C73" w14:textId="5F9538B6" w:rsidTr="002011A6">
        <w:trPr>
          <w:trHeight w:val="628"/>
        </w:trPr>
        <w:tc>
          <w:tcPr>
            <w:tcW w:w="2131" w:type="dxa"/>
          </w:tcPr>
          <w:p w14:paraId="46464EE8" w14:textId="05898EC9" w:rsidR="00160221" w:rsidRPr="002011A6" w:rsidRDefault="00160221" w:rsidP="00CB75FF">
            <w:pPr>
              <w:widowControl/>
              <w:rPr>
                <w:rFonts w:ascii="Arial" w:hAnsi="Arial" w:cs="Arial"/>
                <w:bCs/>
                <w:sz w:val="22"/>
                <w:szCs w:val="22"/>
                <w:lang w:val="en-GB" w:eastAsia="en-GB"/>
              </w:rPr>
            </w:pPr>
          </w:p>
        </w:tc>
        <w:tc>
          <w:tcPr>
            <w:tcW w:w="2130" w:type="dxa"/>
          </w:tcPr>
          <w:p w14:paraId="124DE224" w14:textId="3F42ECF7" w:rsidR="00160221" w:rsidRPr="002011A6" w:rsidRDefault="00160221" w:rsidP="00CB75FF">
            <w:pPr>
              <w:widowControl/>
              <w:rPr>
                <w:rFonts w:ascii="Arial" w:hAnsi="Arial" w:cs="Arial"/>
                <w:bCs/>
                <w:sz w:val="22"/>
                <w:szCs w:val="22"/>
                <w:lang w:val="en-GB" w:eastAsia="en-GB"/>
              </w:rPr>
            </w:pPr>
          </w:p>
        </w:tc>
        <w:tc>
          <w:tcPr>
            <w:tcW w:w="2130" w:type="dxa"/>
            <w:noWrap/>
          </w:tcPr>
          <w:p w14:paraId="50E939F9" w14:textId="0CE13591" w:rsidR="00160221" w:rsidRPr="002011A6" w:rsidRDefault="00160221" w:rsidP="00CB75FF">
            <w:pPr>
              <w:widowControl/>
              <w:rPr>
                <w:rFonts w:ascii="Arial" w:hAnsi="Arial" w:cs="Arial"/>
                <w:bCs/>
                <w:sz w:val="22"/>
                <w:szCs w:val="22"/>
                <w:lang w:val="en-GB" w:eastAsia="en-GB"/>
              </w:rPr>
            </w:pPr>
          </w:p>
        </w:tc>
        <w:tc>
          <w:tcPr>
            <w:tcW w:w="4457" w:type="dxa"/>
          </w:tcPr>
          <w:p w14:paraId="1E61D675" w14:textId="7585C72B" w:rsidR="00160221" w:rsidRPr="002011A6" w:rsidRDefault="00160221" w:rsidP="00CB75FF">
            <w:pPr>
              <w:widowControl/>
              <w:rPr>
                <w:rFonts w:ascii="Arial" w:hAnsi="Arial" w:cs="Arial"/>
                <w:bCs/>
                <w:sz w:val="22"/>
                <w:szCs w:val="22"/>
                <w:lang w:val="en-GB" w:eastAsia="en-GB"/>
              </w:rPr>
            </w:pPr>
          </w:p>
        </w:tc>
        <w:tc>
          <w:tcPr>
            <w:tcW w:w="4457" w:type="dxa"/>
          </w:tcPr>
          <w:p w14:paraId="2A6D078B" w14:textId="6180972C" w:rsidR="00160221" w:rsidRPr="002011A6" w:rsidRDefault="00160221" w:rsidP="00CB75FF">
            <w:pPr>
              <w:widowControl/>
              <w:rPr>
                <w:rFonts w:ascii="Arial" w:hAnsi="Arial" w:cs="Arial"/>
                <w:bCs/>
                <w:sz w:val="22"/>
                <w:szCs w:val="22"/>
                <w:lang w:val="en-GB" w:eastAsia="en-GB"/>
              </w:rPr>
            </w:pPr>
          </w:p>
        </w:tc>
      </w:tr>
      <w:tr w:rsidR="0016478C" w:rsidRPr="00226F60" w14:paraId="7CE7420C" w14:textId="7054FEB8" w:rsidTr="002011A6">
        <w:trPr>
          <w:trHeight w:val="260"/>
        </w:trPr>
        <w:tc>
          <w:tcPr>
            <w:tcW w:w="2131" w:type="dxa"/>
          </w:tcPr>
          <w:p w14:paraId="64E79021" w14:textId="77777777" w:rsidR="00160221" w:rsidRPr="002011A6" w:rsidRDefault="00160221" w:rsidP="00CB75FF">
            <w:pPr>
              <w:pStyle w:val="BodyText"/>
              <w:jc w:val="both"/>
              <w:rPr>
                <w:rFonts w:ascii="Arial" w:hAnsi="Arial" w:cs="Arial"/>
                <w:szCs w:val="22"/>
              </w:rPr>
            </w:pPr>
          </w:p>
          <w:p w14:paraId="599F7E0E" w14:textId="3C640A2F" w:rsidR="00160221" w:rsidRPr="002011A6" w:rsidRDefault="00160221" w:rsidP="00CB75FF">
            <w:pPr>
              <w:pStyle w:val="BodyText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130" w:type="dxa"/>
          </w:tcPr>
          <w:p w14:paraId="56B3C895" w14:textId="7657E8D2" w:rsidR="00160221" w:rsidRPr="002011A6" w:rsidRDefault="00160221" w:rsidP="00CB75FF">
            <w:pPr>
              <w:pStyle w:val="BodyText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130" w:type="dxa"/>
          </w:tcPr>
          <w:p w14:paraId="78FC7E10" w14:textId="77777777" w:rsidR="00160221" w:rsidRPr="002011A6" w:rsidRDefault="00160221" w:rsidP="00CB75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57" w:type="dxa"/>
          </w:tcPr>
          <w:p w14:paraId="200E88A6" w14:textId="6CAB3549" w:rsidR="00160221" w:rsidRPr="002011A6" w:rsidRDefault="00160221" w:rsidP="00CB75FF">
            <w:pPr>
              <w:widowControl/>
              <w:tabs>
                <w:tab w:val="left" w:pos="135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57" w:type="dxa"/>
          </w:tcPr>
          <w:p w14:paraId="3EB33AE5" w14:textId="06AA3EDF" w:rsidR="00160221" w:rsidRPr="002011A6" w:rsidRDefault="00160221" w:rsidP="00CB75FF">
            <w:pPr>
              <w:pStyle w:val="BodyText"/>
              <w:rPr>
                <w:rFonts w:ascii="Arial" w:hAnsi="Arial" w:cs="Arial"/>
                <w:szCs w:val="22"/>
              </w:rPr>
            </w:pPr>
          </w:p>
        </w:tc>
      </w:tr>
      <w:tr w:rsidR="0016478C" w:rsidRPr="00226F60" w14:paraId="739218DA" w14:textId="6E61A6D5" w:rsidTr="002011A6">
        <w:trPr>
          <w:trHeight w:val="260"/>
        </w:trPr>
        <w:tc>
          <w:tcPr>
            <w:tcW w:w="2131" w:type="dxa"/>
          </w:tcPr>
          <w:p w14:paraId="34A31D27" w14:textId="77777777" w:rsidR="00160221" w:rsidRPr="002011A6" w:rsidRDefault="00160221" w:rsidP="00CB75FF">
            <w:pPr>
              <w:pStyle w:val="BodyText"/>
              <w:jc w:val="both"/>
              <w:rPr>
                <w:rFonts w:ascii="Arial" w:hAnsi="Arial" w:cs="Arial"/>
                <w:szCs w:val="22"/>
              </w:rPr>
            </w:pPr>
          </w:p>
          <w:p w14:paraId="10948DE2" w14:textId="229120C6" w:rsidR="00160221" w:rsidRPr="002011A6" w:rsidRDefault="00160221" w:rsidP="00CB75FF">
            <w:pPr>
              <w:pStyle w:val="BodyText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130" w:type="dxa"/>
          </w:tcPr>
          <w:p w14:paraId="2E13E27B" w14:textId="7FADB158" w:rsidR="00160221" w:rsidRPr="002011A6" w:rsidRDefault="00160221" w:rsidP="00CB75FF">
            <w:pPr>
              <w:pStyle w:val="BodyText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130" w:type="dxa"/>
          </w:tcPr>
          <w:p w14:paraId="4BE4582F" w14:textId="42422C63" w:rsidR="00160221" w:rsidRPr="002011A6" w:rsidRDefault="00160221" w:rsidP="00CB75FF">
            <w:pPr>
              <w:pStyle w:val="BodyText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4457" w:type="dxa"/>
          </w:tcPr>
          <w:p w14:paraId="371D2DDB" w14:textId="54B7DBF8" w:rsidR="00160221" w:rsidRPr="002011A6" w:rsidRDefault="00160221" w:rsidP="00CB75FF">
            <w:pPr>
              <w:pStyle w:val="BodyText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4457" w:type="dxa"/>
          </w:tcPr>
          <w:p w14:paraId="30F64A6E" w14:textId="096AF0BD" w:rsidR="00160221" w:rsidRPr="002011A6" w:rsidRDefault="00160221" w:rsidP="00CB75FF">
            <w:pPr>
              <w:pStyle w:val="BodyText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16478C" w:rsidRPr="00226F60" w14:paraId="42BA77B9" w14:textId="425BF1C5" w:rsidTr="002011A6">
        <w:trPr>
          <w:trHeight w:val="275"/>
        </w:trPr>
        <w:tc>
          <w:tcPr>
            <w:tcW w:w="2131" w:type="dxa"/>
          </w:tcPr>
          <w:p w14:paraId="1A291420" w14:textId="77777777" w:rsidR="00160221" w:rsidRPr="002011A6" w:rsidRDefault="00160221" w:rsidP="00CB75FF">
            <w:pPr>
              <w:pStyle w:val="BodyText"/>
              <w:jc w:val="both"/>
              <w:rPr>
                <w:rFonts w:ascii="Arial" w:hAnsi="Arial" w:cs="Arial"/>
                <w:szCs w:val="22"/>
              </w:rPr>
            </w:pPr>
          </w:p>
          <w:p w14:paraId="1B7CF6BC" w14:textId="70A2371C" w:rsidR="00160221" w:rsidRPr="002011A6" w:rsidRDefault="00160221" w:rsidP="00CB75FF">
            <w:pPr>
              <w:pStyle w:val="BodyText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130" w:type="dxa"/>
          </w:tcPr>
          <w:p w14:paraId="24124E8F" w14:textId="39A3B5A1" w:rsidR="00160221" w:rsidRPr="002011A6" w:rsidRDefault="00160221" w:rsidP="00CB75FF">
            <w:pPr>
              <w:pStyle w:val="BodyText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130" w:type="dxa"/>
          </w:tcPr>
          <w:p w14:paraId="484F2159" w14:textId="77777777" w:rsidR="00160221" w:rsidRPr="002011A6" w:rsidRDefault="00160221" w:rsidP="00CB75FF">
            <w:pPr>
              <w:pStyle w:val="BodyText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4457" w:type="dxa"/>
          </w:tcPr>
          <w:p w14:paraId="276F0788" w14:textId="77777777" w:rsidR="00160221" w:rsidRPr="002011A6" w:rsidRDefault="00160221" w:rsidP="00CB75FF">
            <w:pPr>
              <w:pStyle w:val="BodyText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4457" w:type="dxa"/>
          </w:tcPr>
          <w:p w14:paraId="56136FF2" w14:textId="62142386" w:rsidR="00160221" w:rsidRPr="002011A6" w:rsidRDefault="00160221" w:rsidP="00CB75FF">
            <w:pPr>
              <w:pStyle w:val="BodyText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16478C" w:rsidRPr="00226F60" w14:paraId="34B031A8" w14:textId="0C22D5B1" w:rsidTr="002011A6">
        <w:trPr>
          <w:trHeight w:val="260"/>
        </w:trPr>
        <w:tc>
          <w:tcPr>
            <w:tcW w:w="2131" w:type="dxa"/>
          </w:tcPr>
          <w:p w14:paraId="569D67D6" w14:textId="77777777" w:rsidR="00160221" w:rsidRPr="002011A6" w:rsidRDefault="00160221" w:rsidP="00CB75FF">
            <w:pPr>
              <w:pStyle w:val="BodyText"/>
              <w:jc w:val="both"/>
              <w:rPr>
                <w:rFonts w:ascii="Arial" w:hAnsi="Arial" w:cs="Arial"/>
                <w:szCs w:val="22"/>
              </w:rPr>
            </w:pPr>
          </w:p>
          <w:p w14:paraId="5409093D" w14:textId="34F5D948" w:rsidR="00160221" w:rsidRPr="002011A6" w:rsidRDefault="00160221" w:rsidP="00CB75FF">
            <w:pPr>
              <w:pStyle w:val="BodyText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130" w:type="dxa"/>
          </w:tcPr>
          <w:p w14:paraId="79B45A39" w14:textId="27982C0C" w:rsidR="00160221" w:rsidRPr="002011A6" w:rsidRDefault="00160221" w:rsidP="00CB75FF">
            <w:pPr>
              <w:pStyle w:val="BodyText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130" w:type="dxa"/>
          </w:tcPr>
          <w:p w14:paraId="16F64095" w14:textId="3D65BACB" w:rsidR="00160221" w:rsidRPr="002011A6" w:rsidRDefault="00160221" w:rsidP="00CB75FF">
            <w:pPr>
              <w:pStyle w:val="BodyText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4457" w:type="dxa"/>
          </w:tcPr>
          <w:p w14:paraId="6A38CE16" w14:textId="1CE2A1CB" w:rsidR="00160221" w:rsidRPr="002011A6" w:rsidRDefault="00160221" w:rsidP="00CB75FF">
            <w:pPr>
              <w:pStyle w:val="BodyText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4457" w:type="dxa"/>
          </w:tcPr>
          <w:p w14:paraId="41715AAB" w14:textId="363B7E1E" w:rsidR="00160221" w:rsidRPr="002011A6" w:rsidRDefault="00160221" w:rsidP="00CB75FF">
            <w:pPr>
              <w:pStyle w:val="BodyText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16478C" w:rsidRPr="00226F60" w14:paraId="384685B5" w14:textId="7540ED0A" w:rsidTr="002011A6">
        <w:trPr>
          <w:trHeight w:val="260"/>
        </w:trPr>
        <w:tc>
          <w:tcPr>
            <w:tcW w:w="2131" w:type="dxa"/>
          </w:tcPr>
          <w:p w14:paraId="36111721" w14:textId="77777777" w:rsidR="00160221" w:rsidRPr="002011A6" w:rsidRDefault="00160221" w:rsidP="00CB75FF">
            <w:pPr>
              <w:pStyle w:val="BodyText"/>
              <w:jc w:val="both"/>
              <w:rPr>
                <w:rFonts w:ascii="Arial" w:hAnsi="Arial" w:cs="Arial"/>
                <w:szCs w:val="22"/>
              </w:rPr>
            </w:pPr>
          </w:p>
          <w:p w14:paraId="666DC435" w14:textId="6FA55DEC" w:rsidR="00160221" w:rsidRPr="002011A6" w:rsidRDefault="00160221" w:rsidP="00CB75FF">
            <w:pPr>
              <w:pStyle w:val="BodyText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130" w:type="dxa"/>
          </w:tcPr>
          <w:p w14:paraId="1C0D1EB7" w14:textId="2E1B1DDD" w:rsidR="00160221" w:rsidRPr="002011A6" w:rsidRDefault="00160221" w:rsidP="00CB75FF">
            <w:pPr>
              <w:pStyle w:val="BodyText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130" w:type="dxa"/>
          </w:tcPr>
          <w:p w14:paraId="3E6016D1" w14:textId="1BD0A372" w:rsidR="00160221" w:rsidRPr="002011A6" w:rsidRDefault="00160221" w:rsidP="00CB75FF">
            <w:pPr>
              <w:pStyle w:val="BodyText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4457" w:type="dxa"/>
          </w:tcPr>
          <w:p w14:paraId="54483404" w14:textId="77777777" w:rsidR="00160221" w:rsidRPr="002011A6" w:rsidRDefault="00160221" w:rsidP="00CB75FF">
            <w:pPr>
              <w:pStyle w:val="BodyText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4457" w:type="dxa"/>
          </w:tcPr>
          <w:p w14:paraId="71006C45" w14:textId="77777777" w:rsidR="00160221" w:rsidRPr="002011A6" w:rsidRDefault="00160221" w:rsidP="00CB75FF">
            <w:pPr>
              <w:pStyle w:val="BodyText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16478C" w:rsidRPr="00226F60" w14:paraId="61C7646A" w14:textId="65CE57A0" w:rsidTr="002011A6">
        <w:trPr>
          <w:trHeight w:val="260"/>
        </w:trPr>
        <w:tc>
          <w:tcPr>
            <w:tcW w:w="2131" w:type="dxa"/>
          </w:tcPr>
          <w:p w14:paraId="4C120862" w14:textId="77777777" w:rsidR="00160221" w:rsidRPr="002011A6" w:rsidRDefault="00160221" w:rsidP="00CB75FF">
            <w:pPr>
              <w:pStyle w:val="BodyText"/>
              <w:jc w:val="both"/>
              <w:rPr>
                <w:rFonts w:ascii="Arial" w:hAnsi="Arial" w:cs="Arial"/>
                <w:szCs w:val="22"/>
              </w:rPr>
            </w:pPr>
          </w:p>
          <w:p w14:paraId="491ACAA9" w14:textId="48B11226" w:rsidR="00160221" w:rsidRPr="002011A6" w:rsidRDefault="00160221" w:rsidP="00CB75FF">
            <w:pPr>
              <w:pStyle w:val="BodyText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130" w:type="dxa"/>
          </w:tcPr>
          <w:p w14:paraId="23DD7FE0" w14:textId="5106D5A9" w:rsidR="00160221" w:rsidRPr="002011A6" w:rsidRDefault="00160221" w:rsidP="00CB75FF">
            <w:pPr>
              <w:pStyle w:val="BodyText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130" w:type="dxa"/>
          </w:tcPr>
          <w:p w14:paraId="5BBFAE34" w14:textId="4B247770" w:rsidR="00160221" w:rsidRPr="002011A6" w:rsidRDefault="00160221" w:rsidP="00CB75FF">
            <w:pPr>
              <w:pStyle w:val="BodyText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4457" w:type="dxa"/>
          </w:tcPr>
          <w:p w14:paraId="6CFAB842" w14:textId="14C7AC2A" w:rsidR="00160221" w:rsidRPr="002011A6" w:rsidRDefault="00160221" w:rsidP="00CB75FF">
            <w:pPr>
              <w:pStyle w:val="BodyText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4457" w:type="dxa"/>
          </w:tcPr>
          <w:p w14:paraId="1CFE45C5" w14:textId="25143F28" w:rsidR="00160221" w:rsidRPr="002011A6" w:rsidRDefault="00160221" w:rsidP="00CB75FF">
            <w:pPr>
              <w:pStyle w:val="BodyText"/>
              <w:rPr>
                <w:rFonts w:ascii="Arial" w:hAnsi="Arial" w:cs="Arial"/>
                <w:szCs w:val="22"/>
              </w:rPr>
            </w:pPr>
          </w:p>
        </w:tc>
      </w:tr>
      <w:tr w:rsidR="0016478C" w:rsidRPr="00226F60" w14:paraId="4C2FD874" w14:textId="20F03F90" w:rsidTr="002011A6">
        <w:trPr>
          <w:trHeight w:val="260"/>
        </w:trPr>
        <w:tc>
          <w:tcPr>
            <w:tcW w:w="2131" w:type="dxa"/>
          </w:tcPr>
          <w:p w14:paraId="694E7489" w14:textId="77777777" w:rsidR="00054750" w:rsidRPr="002011A6" w:rsidRDefault="00054750" w:rsidP="00CB75FF">
            <w:pPr>
              <w:pStyle w:val="BodyText"/>
              <w:jc w:val="both"/>
              <w:rPr>
                <w:rFonts w:ascii="Arial" w:hAnsi="Arial" w:cs="Arial"/>
                <w:szCs w:val="22"/>
              </w:rPr>
            </w:pPr>
          </w:p>
          <w:p w14:paraId="39642C25" w14:textId="6AD86380" w:rsidR="00160221" w:rsidRPr="002011A6" w:rsidRDefault="00160221" w:rsidP="00CB75FF">
            <w:pPr>
              <w:pStyle w:val="BodyText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130" w:type="dxa"/>
          </w:tcPr>
          <w:p w14:paraId="52FE6806" w14:textId="1236BDD0" w:rsidR="00160221" w:rsidRPr="002011A6" w:rsidRDefault="00160221" w:rsidP="00CB75FF">
            <w:pPr>
              <w:pStyle w:val="BodyText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130" w:type="dxa"/>
          </w:tcPr>
          <w:p w14:paraId="1CB169B1" w14:textId="6E78252A" w:rsidR="00160221" w:rsidRPr="002011A6" w:rsidRDefault="00160221" w:rsidP="00CB75FF">
            <w:pPr>
              <w:pStyle w:val="BodyText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4457" w:type="dxa"/>
          </w:tcPr>
          <w:p w14:paraId="0B05B5F8" w14:textId="585921F2" w:rsidR="00160221" w:rsidRPr="002011A6" w:rsidRDefault="00160221" w:rsidP="00CB75FF">
            <w:pPr>
              <w:pStyle w:val="BodyText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4457" w:type="dxa"/>
          </w:tcPr>
          <w:p w14:paraId="75229EB7" w14:textId="359CB85A" w:rsidR="00160221" w:rsidRPr="002011A6" w:rsidRDefault="00160221" w:rsidP="00CB75FF">
            <w:pPr>
              <w:pStyle w:val="BodyText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DB4236" w:rsidRPr="00226F60" w14:paraId="65FDD8E2" w14:textId="77777777" w:rsidTr="002011A6">
        <w:trPr>
          <w:trHeight w:val="260"/>
        </w:trPr>
        <w:tc>
          <w:tcPr>
            <w:tcW w:w="2131" w:type="dxa"/>
          </w:tcPr>
          <w:p w14:paraId="124D3D5E" w14:textId="77777777" w:rsidR="00DB4236" w:rsidRPr="002011A6" w:rsidRDefault="00DB4236" w:rsidP="00CB75FF">
            <w:pPr>
              <w:pStyle w:val="BodyText"/>
              <w:jc w:val="both"/>
              <w:rPr>
                <w:rFonts w:ascii="Arial" w:hAnsi="Arial" w:cs="Arial"/>
                <w:szCs w:val="22"/>
              </w:rPr>
            </w:pPr>
          </w:p>
          <w:p w14:paraId="459B8E1A" w14:textId="5676454B" w:rsidR="00DB4236" w:rsidRPr="002011A6" w:rsidRDefault="00DB4236" w:rsidP="00CB75FF">
            <w:pPr>
              <w:pStyle w:val="BodyText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130" w:type="dxa"/>
          </w:tcPr>
          <w:p w14:paraId="7BA75D86" w14:textId="77777777" w:rsidR="00DB4236" w:rsidRPr="002011A6" w:rsidRDefault="00DB4236" w:rsidP="00CB75FF">
            <w:pPr>
              <w:pStyle w:val="BodyText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130" w:type="dxa"/>
          </w:tcPr>
          <w:p w14:paraId="5EBBD4F7" w14:textId="77777777" w:rsidR="00DB4236" w:rsidRPr="002011A6" w:rsidRDefault="00DB4236" w:rsidP="00CB75FF">
            <w:pPr>
              <w:pStyle w:val="BodyText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4457" w:type="dxa"/>
          </w:tcPr>
          <w:p w14:paraId="66E5E829" w14:textId="77777777" w:rsidR="00DB4236" w:rsidRPr="002011A6" w:rsidRDefault="00DB4236" w:rsidP="00CB75FF">
            <w:pPr>
              <w:pStyle w:val="BodyText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4457" w:type="dxa"/>
          </w:tcPr>
          <w:p w14:paraId="1D086455" w14:textId="77777777" w:rsidR="00DB4236" w:rsidRPr="002011A6" w:rsidRDefault="00DB4236" w:rsidP="00CB75FF">
            <w:pPr>
              <w:pStyle w:val="BodyText"/>
              <w:jc w:val="both"/>
              <w:rPr>
                <w:rFonts w:ascii="Arial" w:hAnsi="Arial" w:cs="Arial"/>
                <w:szCs w:val="22"/>
              </w:rPr>
            </w:pPr>
          </w:p>
        </w:tc>
      </w:tr>
    </w:tbl>
    <w:p w14:paraId="13C1C960" w14:textId="77777777" w:rsidR="00DB4236" w:rsidRDefault="00DB4236" w:rsidP="00AB5D07">
      <w:pPr>
        <w:pStyle w:val="BodyText"/>
        <w:jc w:val="both"/>
        <w:rPr>
          <w:rFonts w:ascii="Arial" w:hAnsi="Arial" w:cs="Arial"/>
          <w:b/>
          <w:color w:val="17365D" w:themeColor="text2" w:themeShade="BF"/>
          <w:sz w:val="24"/>
          <w:szCs w:val="24"/>
          <w:u w:val="single"/>
        </w:rPr>
      </w:pPr>
    </w:p>
    <w:p w14:paraId="07563FA0" w14:textId="77777777" w:rsidR="00DB4236" w:rsidRDefault="00DB4236" w:rsidP="00AB5D07">
      <w:pPr>
        <w:pStyle w:val="BodyText"/>
        <w:jc w:val="both"/>
        <w:rPr>
          <w:rFonts w:ascii="Arial" w:hAnsi="Arial" w:cs="Arial"/>
          <w:b/>
          <w:color w:val="17365D" w:themeColor="text2" w:themeShade="BF"/>
          <w:sz w:val="24"/>
          <w:szCs w:val="24"/>
          <w:u w:val="single"/>
        </w:rPr>
      </w:pPr>
    </w:p>
    <w:p w14:paraId="6301CA65" w14:textId="0C572C96" w:rsidR="00AB5D07" w:rsidRPr="00A3428A" w:rsidRDefault="00A3428A" w:rsidP="00AB5D07">
      <w:pPr>
        <w:pStyle w:val="BodyText"/>
        <w:jc w:val="both"/>
        <w:rPr>
          <w:rFonts w:ascii="Arial" w:hAnsi="Arial" w:cs="Arial"/>
          <w:b/>
          <w:color w:val="17365D" w:themeColor="text2" w:themeShade="BF"/>
          <w:sz w:val="24"/>
          <w:szCs w:val="24"/>
          <w:u w:val="single"/>
        </w:rPr>
      </w:pPr>
      <w:r w:rsidRPr="00A3428A">
        <w:rPr>
          <w:rFonts w:ascii="Arial" w:hAnsi="Arial" w:cs="Arial"/>
          <w:b/>
          <w:color w:val="17365D" w:themeColor="text2" w:themeShade="BF"/>
          <w:sz w:val="24"/>
          <w:szCs w:val="24"/>
          <w:u w:val="single"/>
        </w:rPr>
        <w:t xml:space="preserve">Part 2: </w:t>
      </w:r>
      <w:r w:rsidR="00AB5D07" w:rsidRPr="00A3428A">
        <w:rPr>
          <w:rFonts w:ascii="Arial" w:hAnsi="Arial" w:cs="Arial"/>
          <w:b/>
          <w:color w:val="17365D" w:themeColor="text2" w:themeShade="BF"/>
          <w:sz w:val="24"/>
          <w:szCs w:val="24"/>
          <w:u w:val="single"/>
        </w:rPr>
        <w:t>Actions arising from risk assessment</w:t>
      </w:r>
    </w:p>
    <w:p w14:paraId="1597DC1D" w14:textId="77777777" w:rsidR="00AB5D07" w:rsidRPr="009C34C3" w:rsidRDefault="00AB5D07" w:rsidP="00DD3D91">
      <w:pPr>
        <w:pStyle w:val="BodyText"/>
        <w:ind w:left="360"/>
        <w:jc w:val="both"/>
        <w:rPr>
          <w:rFonts w:ascii="Arial" w:hAnsi="Arial" w:cs="Arial"/>
          <w:szCs w:val="2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918"/>
        <w:gridCol w:w="2551"/>
        <w:gridCol w:w="1418"/>
        <w:gridCol w:w="1209"/>
      </w:tblGrid>
      <w:tr w:rsidR="006B7D9A" w:rsidRPr="0054630A" w14:paraId="67457BAC" w14:textId="77777777" w:rsidTr="00EF389C">
        <w:trPr>
          <w:trHeight w:val="275"/>
          <w:tblHeader/>
        </w:trPr>
        <w:tc>
          <w:tcPr>
            <w:tcW w:w="9918" w:type="dxa"/>
            <w:shd w:val="clear" w:color="auto" w:fill="1F3864"/>
          </w:tcPr>
          <w:p w14:paraId="10C5E8C5" w14:textId="38094D9F" w:rsidR="006B7D9A" w:rsidRPr="00226F60" w:rsidRDefault="006B7D9A" w:rsidP="00A3428A">
            <w:pPr>
              <w:widowControl/>
              <w:rPr>
                <w:rFonts w:ascii="Arial" w:hAnsi="Arial" w:cs="Arial"/>
                <w:b/>
                <w:bCs/>
                <w:color w:val="FF9933"/>
                <w:szCs w:val="24"/>
                <w:lang w:val="en-GB" w:eastAsia="en-GB"/>
              </w:rPr>
            </w:pPr>
            <w:r w:rsidRPr="00226F60">
              <w:rPr>
                <w:rFonts w:ascii="Arial" w:hAnsi="Arial" w:cs="Arial"/>
                <w:b/>
                <w:bCs/>
                <w:color w:val="FF9933"/>
                <w:szCs w:val="24"/>
                <w:lang w:val="en-GB" w:eastAsia="en-GB"/>
              </w:rPr>
              <w:t>Actions</w:t>
            </w:r>
          </w:p>
        </w:tc>
        <w:tc>
          <w:tcPr>
            <w:tcW w:w="2551" w:type="dxa"/>
            <w:shd w:val="clear" w:color="auto" w:fill="1F3864"/>
          </w:tcPr>
          <w:p w14:paraId="0624889B" w14:textId="77777777" w:rsidR="006B7D9A" w:rsidRPr="00226F60" w:rsidRDefault="006B7D9A" w:rsidP="006B7D9A">
            <w:pPr>
              <w:widowControl/>
              <w:jc w:val="center"/>
              <w:rPr>
                <w:rFonts w:ascii="Arial" w:hAnsi="Arial" w:cs="Arial"/>
                <w:b/>
                <w:bCs/>
                <w:color w:val="FF9933"/>
                <w:szCs w:val="24"/>
                <w:lang w:val="en-GB" w:eastAsia="en-GB"/>
              </w:rPr>
            </w:pPr>
            <w:r w:rsidRPr="00226F60">
              <w:rPr>
                <w:rFonts w:ascii="Arial" w:hAnsi="Arial" w:cs="Arial"/>
                <w:b/>
                <w:bCs/>
                <w:color w:val="FF9933"/>
                <w:szCs w:val="24"/>
                <w:lang w:val="en-GB" w:eastAsia="en-GB"/>
              </w:rPr>
              <w:t>Lead</w:t>
            </w:r>
          </w:p>
          <w:p w14:paraId="137F8803" w14:textId="7EBB9DDD" w:rsidR="00160221" w:rsidRPr="00226F60" w:rsidRDefault="00160221" w:rsidP="006B7D9A">
            <w:pPr>
              <w:widowControl/>
              <w:jc w:val="center"/>
              <w:rPr>
                <w:rFonts w:ascii="Arial" w:hAnsi="Arial" w:cs="Arial"/>
                <w:b/>
                <w:bCs/>
                <w:color w:val="FF9933"/>
                <w:szCs w:val="24"/>
                <w:lang w:val="en-GB" w:eastAsia="en-GB"/>
              </w:rPr>
            </w:pPr>
            <w:r w:rsidRPr="00226F60">
              <w:rPr>
                <w:rFonts w:ascii="Arial" w:hAnsi="Arial" w:cs="Arial"/>
                <w:b/>
                <w:bCs/>
                <w:color w:val="FF9933"/>
                <w:szCs w:val="24"/>
                <w:lang w:val="en-GB" w:eastAsia="en-GB"/>
              </w:rPr>
              <w:t>(</w:t>
            </w:r>
            <w:r w:rsidR="008347A8">
              <w:rPr>
                <w:rFonts w:ascii="Arial" w:hAnsi="Arial" w:cs="Arial"/>
                <w:b/>
                <w:bCs/>
                <w:color w:val="FF9933"/>
                <w:szCs w:val="24"/>
                <w:lang w:val="en-GB" w:eastAsia="en-GB"/>
              </w:rPr>
              <w:t>By who</w:t>
            </w:r>
            <w:r w:rsidR="00114BFB">
              <w:rPr>
                <w:rFonts w:ascii="Arial" w:hAnsi="Arial" w:cs="Arial"/>
                <w:b/>
                <w:bCs/>
                <w:color w:val="FF9933"/>
                <w:szCs w:val="24"/>
                <w:lang w:val="en-GB" w:eastAsia="en-GB"/>
              </w:rPr>
              <w:t>m</w:t>
            </w:r>
            <w:r w:rsidRPr="00226F60">
              <w:rPr>
                <w:rFonts w:ascii="Arial" w:hAnsi="Arial" w:cs="Arial"/>
                <w:b/>
                <w:bCs/>
                <w:color w:val="FF9933"/>
                <w:szCs w:val="24"/>
                <w:lang w:val="en-GB" w:eastAsia="en-GB"/>
              </w:rPr>
              <w:t>)</w:t>
            </w:r>
          </w:p>
        </w:tc>
        <w:tc>
          <w:tcPr>
            <w:tcW w:w="1418" w:type="dxa"/>
            <w:shd w:val="clear" w:color="auto" w:fill="1F3864"/>
          </w:tcPr>
          <w:p w14:paraId="1E91A8A5" w14:textId="7AE4D438" w:rsidR="006B7D9A" w:rsidRPr="00226F60" w:rsidRDefault="008347A8" w:rsidP="006B7D9A">
            <w:pPr>
              <w:widowControl/>
              <w:jc w:val="center"/>
              <w:rPr>
                <w:rFonts w:ascii="Arial" w:hAnsi="Arial" w:cs="Arial"/>
                <w:b/>
                <w:bCs/>
                <w:color w:val="FF9933"/>
                <w:szCs w:val="24"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color w:val="FF9933"/>
                <w:szCs w:val="24"/>
                <w:lang w:val="en-GB" w:eastAsia="en-GB"/>
              </w:rPr>
              <w:t xml:space="preserve">Target </w:t>
            </w:r>
            <w:r w:rsidR="00114BFB">
              <w:rPr>
                <w:rFonts w:ascii="Arial" w:hAnsi="Arial" w:cs="Arial"/>
                <w:b/>
                <w:bCs/>
                <w:color w:val="FF9933"/>
                <w:szCs w:val="24"/>
                <w:lang w:val="en-GB" w:eastAsia="en-GB"/>
              </w:rPr>
              <w:t>D</w:t>
            </w:r>
            <w:r>
              <w:rPr>
                <w:rFonts w:ascii="Arial" w:hAnsi="Arial" w:cs="Arial"/>
                <w:b/>
                <w:bCs/>
                <w:color w:val="FF9933"/>
                <w:szCs w:val="24"/>
                <w:lang w:val="en-GB" w:eastAsia="en-GB"/>
              </w:rPr>
              <w:t>ate</w:t>
            </w:r>
          </w:p>
        </w:tc>
        <w:tc>
          <w:tcPr>
            <w:tcW w:w="1209" w:type="dxa"/>
            <w:shd w:val="clear" w:color="auto" w:fill="1F3864"/>
          </w:tcPr>
          <w:p w14:paraId="54FF7557" w14:textId="393DA2D8" w:rsidR="006B7D9A" w:rsidRPr="00226F60" w:rsidRDefault="006B7D9A" w:rsidP="006B7D9A">
            <w:pPr>
              <w:widowControl/>
              <w:jc w:val="center"/>
              <w:rPr>
                <w:rFonts w:ascii="Arial" w:hAnsi="Arial" w:cs="Arial"/>
                <w:b/>
                <w:bCs/>
                <w:color w:val="FF9933"/>
                <w:szCs w:val="24"/>
                <w:lang w:val="en-GB" w:eastAsia="en-GB"/>
              </w:rPr>
            </w:pPr>
            <w:r w:rsidRPr="00226F60">
              <w:rPr>
                <w:rFonts w:ascii="Arial" w:hAnsi="Arial" w:cs="Arial"/>
                <w:b/>
                <w:bCs/>
                <w:color w:val="FF9933"/>
                <w:szCs w:val="24"/>
                <w:lang w:val="en-GB" w:eastAsia="en-GB"/>
              </w:rPr>
              <w:t xml:space="preserve">Done </w:t>
            </w:r>
            <w:r w:rsidR="008317F2">
              <w:rPr>
                <w:rFonts w:ascii="Arial" w:hAnsi="Arial" w:cs="Arial"/>
                <w:b/>
                <w:bCs/>
                <w:color w:val="FF9933"/>
                <w:szCs w:val="24"/>
                <w:lang w:val="en-GB" w:eastAsia="en-GB"/>
              </w:rPr>
              <w:t>(</w:t>
            </w:r>
            <w:r w:rsidRPr="00226F60">
              <w:rPr>
                <w:rFonts w:ascii="Arial" w:hAnsi="Arial" w:cs="Arial"/>
                <w:b/>
                <w:bCs/>
                <w:color w:val="FF9933"/>
                <w:szCs w:val="24"/>
                <w:lang w:val="en-GB" w:eastAsia="en-GB"/>
              </w:rPr>
              <w:t>Yes/No</w:t>
            </w:r>
            <w:r w:rsidR="008317F2">
              <w:rPr>
                <w:rFonts w:ascii="Arial" w:hAnsi="Arial" w:cs="Arial"/>
                <w:b/>
                <w:bCs/>
                <w:color w:val="FF9933"/>
                <w:szCs w:val="24"/>
                <w:lang w:val="en-GB" w:eastAsia="en-GB"/>
              </w:rPr>
              <w:t>)</w:t>
            </w:r>
          </w:p>
        </w:tc>
      </w:tr>
      <w:tr w:rsidR="00A209D4" w:rsidRPr="00184BB8" w14:paraId="3FF5196E" w14:textId="77777777" w:rsidTr="00EF389C">
        <w:trPr>
          <w:trHeight w:val="628"/>
        </w:trPr>
        <w:tc>
          <w:tcPr>
            <w:tcW w:w="9918" w:type="dxa"/>
          </w:tcPr>
          <w:p w14:paraId="6FA652FE" w14:textId="0A2DA586" w:rsidR="00A209D4" w:rsidRPr="002011A6" w:rsidRDefault="00A209D4" w:rsidP="00A11429">
            <w:pPr>
              <w:widowControl/>
              <w:rPr>
                <w:rFonts w:ascii="Arial" w:hAnsi="Arial" w:cs="Arial"/>
                <w:bCs/>
                <w:sz w:val="22"/>
                <w:szCs w:val="22"/>
                <w:lang w:val="en-GB" w:eastAsia="en-GB"/>
              </w:rPr>
            </w:pPr>
          </w:p>
        </w:tc>
        <w:tc>
          <w:tcPr>
            <w:tcW w:w="2551" w:type="dxa"/>
          </w:tcPr>
          <w:p w14:paraId="5ACACE7C" w14:textId="29E52544" w:rsidR="00A209D4" w:rsidRPr="002011A6" w:rsidRDefault="00A209D4" w:rsidP="00A209D4">
            <w:pPr>
              <w:widowControl/>
              <w:rPr>
                <w:rFonts w:ascii="Arial" w:hAnsi="Arial" w:cs="Arial"/>
                <w:bCs/>
                <w:sz w:val="22"/>
                <w:szCs w:val="22"/>
                <w:lang w:val="en-GB" w:eastAsia="en-GB"/>
              </w:rPr>
            </w:pPr>
          </w:p>
        </w:tc>
        <w:tc>
          <w:tcPr>
            <w:tcW w:w="1418" w:type="dxa"/>
          </w:tcPr>
          <w:p w14:paraId="316060C3" w14:textId="67D26291" w:rsidR="00A209D4" w:rsidRPr="002011A6" w:rsidRDefault="00A209D4" w:rsidP="00A209D4">
            <w:pPr>
              <w:widowControl/>
              <w:rPr>
                <w:rFonts w:ascii="Arial" w:hAnsi="Arial" w:cs="Arial"/>
                <w:bCs/>
                <w:sz w:val="22"/>
                <w:szCs w:val="22"/>
                <w:lang w:val="en-GB" w:eastAsia="en-GB"/>
              </w:rPr>
            </w:pPr>
          </w:p>
        </w:tc>
        <w:tc>
          <w:tcPr>
            <w:tcW w:w="1209" w:type="dxa"/>
          </w:tcPr>
          <w:p w14:paraId="596CDA07" w14:textId="186F3535" w:rsidR="00A209D4" w:rsidRPr="002011A6" w:rsidRDefault="00A209D4" w:rsidP="00A209D4">
            <w:pPr>
              <w:widowControl/>
              <w:rPr>
                <w:rFonts w:ascii="Arial" w:hAnsi="Arial" w:cs="Arial"/>
                <w:bCs/>
                <w:sz w:val="22"/>
                <w:szCs w:val="22"/>
                <w:lang w:val="en-GB" w:eastAsia="en-GB"/>
              </w:rPr>
            </w:pPr>
          </w:p>
        </w:tc>
      </w:tr>
      <w:tr w:rsidR="00A11429" w:rsidRPr="00184BB8" w14:paraId="6E649CC2" w14:textId="77777777" w:rsidTr="00EF389C">
        <w:trPr>
          <w:trHeight w:val="628"/>
        </w:trPr>
        <w:tc>
          <w:tcPr>
            <w:tcW w:w="9918" w:type="dxa"/>
          </w:tcPr>
          <w:p w14:paraId="1D44AAB8" w14:textId="0682BFD9" w:rsidR="00A11429" w:rsidRPr="002011A6" w:rsidRDefault="00A11429" w:rsidP="00A209D4">
            <w:pPr>
              <w:widowControl/>
              <w:rPr>
                <w:rFonts w:ascii="Arial" w:hAnsi="Arial" w:cs="Arial"/>
                <w:bCs/>
                <w:sz w:val="22"/>
                <w:szCs w:val="22"/>
                <w:lang w:val="en-GB" w:eastAsia="en-GB"/>
              </w:rPr>
            </w:pPr>
          </w:p>
        </w:tc>
        <w:tc>
          <w:tcPr>
            <w:tcW w:w="2551" w:type="dxa"/>
          </w:tcPr>
          <w:p w14:paraId="6E561701" w14:textId="56D362D1" w:rsidR="00A11429" w:rsidRPr="002011A6" w:rsidRDefault="00A11429" w:rsidP="00A209D4">
            <w:pPr>
              <w:widowControl/>
              <w:rPr>
                <w:rFonts w:ascii="Arial" w:hAnsi="Arial" w:cs="Arial"/>
                <w:bCs/>
                <w:sz w:val="22"/>
                <w:szCs w:val="22"/>
                <w:lang w:val="en-GB" w:eastAsia="en-GB"/>
              </w:rPr>
            </w:pPr>
          </w:p>
        </w:tc>
        <w:tc>
          <w:tcPr>
            <w:tcW w:w="1418" w:type="dxa"/>
          </w:tcPr>
          <w:p w14:paraId="77BD6A1C" w14:textId="77777777" w:rsidR="00A11429" w:rsidRPr="002011A6" w:rsidRDefault="00A11429" w:rsidP="00A209D4">
            <w:pPr>
              <w:widowControl/>
              <w:rPr>
                <w:rFonts w:ascii="Arial" w:hAnsi="Arial" w:cs="Arial"/>
                <w:bCs/>
                <w:sz w:val="22"/>
                <w:szCs w:val="22"/>
                <w:lang w:val="en-GB" w:eastAsia="en-GB"/>
              </w:rPr>
            </w:pPr>
          </w:p>
        </w:tc>
        <w:tc>
          <w:tcPr>
            <w:tcW w:w="1209" w:type="dxa"/>
          </w:tcPr>
          <w:p w14:paraId="389CB1FA" w14:textId="77777777" w:rsidR="00A11429" w:rsidRPr="002011A6" w:rsidRDefault="00A11429" w:rsidP="00A209D4">
            <w:pPr>
              <w:widowControl/>
              <w:rPr>
                <w:rFonts w:ascii="Arial" w:hAnsi="Arial" w:cs="Arial"/>
                <w:bCs/>
                <w:sz w:val="22"/>
                <w:szCs w:val="22"/>
                <w:lang w:val="en-GB" w:eastAsia="en-GB"/>
              </w:rPr>
            </w:pPr>
          </w:p>
        </w:tc>
      </w:tr>
      <w:tr w:rsidR="00A11429" w:rsidRPr="00184BB8" w14:paraId="7FA57AFA" w14:textId="77777777" w:rsidTr="00EF389C">
        <w:trPr>
          <w:trHeight w:val="628"/>
        </w:trPr>
        <w:tc>
          <w:tcPr>
            <w:tcW w:w="9918" w:type="dxa"/>
          </w:tcPr>
          <w:p w14:paraId="382BCF43" w14:textId="77777777" w:rsidR="00A11429" w:rsidRPr="002011A6" w:rsidRDefault="00A11429" w:rsidP="00A209D4">
            <w:pPr>
              <w:widowControl/>
              <w:rPr>
                <w:rFonts w:ascii="Arial" w:hAnsi="Arial" w:cs="Arial"/>
                <w:bCs/>
                <w:sz w:val="22"/>
                <w:szCs w:val="22"/>
                <w:lang w:val="en-GB" w:eastAsia="en-GB"/>
              </w:rPr>
            </w:pPr>
          </w:p>
        </w:tc>
        <w:tc>
          <w:tcPr>
            <w:tcW w:w="2551" w:type="dxa"/>
          </w:tcPr>
          <w:p w14:paraId="03BB03C7" w14:textId="6106AC17" w:rsidR="00A11429" w:rsidRPr="002011A6" w:rsidRDefault="00A11429" w:rsidP="00A209D4">
            <w:pPr>
              <w:widowControl/>
              <w:rPr>
                <w:rFonts w:ascii="Arial" w:hAnsi="Arial" w:cs="Arial"/>
                <w:bCs/>
                <w:sz w:val="22"/>
                <w:szCs w:val="22"/>
                <w:lang w:val="en-GB" w:eastAsia="en-GB"/>
              </w:rPr>
            </w:pPr>
          </w:p>
        </w:tc>
        <w:tc>
          <w:tcPr>
            <w:tcW w:w="1418" w:type="dxa"/>
          </w:tcPr>
          <w:p w14:paraId="388C92E1" w14:textId="77777777" w:rsidR="00A11429" w:rsidRPr="002011A6" w:rsidRDefault="00A11429" w:rsidP="00A209D4">
            <w:pPr>
              <w:widowControl/>
              <w:rPr>
                <w:rFonts w:ascii="Arial" w:hAnsi="Arial" w:cs="Arial"/>
                <w:bCs/>
                <w:sz w:val="22"/>
                <w:szCs w:val="22"/>
                <w:lang w:val="en-GB" w:eastAsia="en-GB"/>
              </w:rPr>
            </w:pPr>
          </w:p>
        </w:tc>
        <w:tc>
          <w:tcPr>
            <w:tcW w:w="1209" w:type="dxa"/>
          </w:tcPr>
          <w:p w14:paraId="03EB9450" w14:textId="77777777" w:rsidR="00A11429" w:rsidRPr="002011A6" w:rsidRDefault="00A11429" w:rsidP="00A209D4">
            <w:pPr>
              <w:widowControl/>
              <w:rPr>
                <w:rFonts w:ascii="Arial" w:hAnsi="Arial" w:cs="Arial"/>
                <w:bCs/>
                <w:sz w:val="22"/>
                <w:szCs w:val="22"/>
                <w:lang w:val="en-GB" w:eastAsia="en-GB"/>
              </w:rPr>
            </w:pPr>
          </w:p>
        </w:tc>
      </w:tr>
      <w:tr w:rsidR="00A11429" w:rsidRPr="00184BB8" w14:paraId="4B4A5D3F" w14:textId="77777777" w:rsidTr="00EF389C">
        <w:trPr>
          <w:trHeight w:val="628"/>
        </w:trPr>
        <w:tc>
          <w:tcPr>
            <w:tcW w:w="9918" w:type="dxa"/>
          </w:tcPr>
          <w:p w14:paraId="36BB5D32" w14:textId="77777777" w:rsidR="00A11429" w:rsidRPr="002011A6" w:rsidRDefault="00A11429" w:rsidP="00A209D4">
            <w:pPr>
              <w:widowControl/>
              <w:rPr>
                <w:rFonts w:ascii="Arial" w:hAnsi="Arial" w:cs="Arial"/>
                <w:bCs/>
                <w:sz w:val="22"/>
                <w:szCs w:val="22"/>
                <w:lang w:val="en-GB" w:eastAsia="en-GB"/>
              </w:rPr>
            </w:pPr>
          </w:p>
        </w:tc>
        <w:tc>
          <w:tcPr>
            <w:tcW w:w="2551" w:type="dxa"/>
          </w:tcPr>
          <w:p w14:paraId="4CF316E3" w14:textId="5804DA67" w:rsidR="00A11429" w:rsidRPr="002011A6" w:rsidRDefault="00A11429" w:rsidP="00A209D4">
            <w:pPr>
              <w:widowControl/>
              <w:rPr>
                <w:rFonts w:ascii="Arial" w:hAnsi="Arial" w:cs="Arial"/>
                <w:bCs/>
                <w:sz w:val="22"/>
                <w:szCs w:val="22"/>
                <w:lang w:val="en-GB" w:eastAsia="en-GB"/>
              </w:rPr>
            </w:pPr>
          </w:p>
        </w:tc>
        <w:tc>
          <w:tcPr>
            <w:tcW w:w="1418" w:type="dxa"/>
          </w:tcPr>
          <w:p w14:paraId="24C1E67F" w14:textId="77777777" w:rsidR="00A11429" w:rsidRPr="002011A6" w:rsidRDefault="00A11429" w:rsidP="00A209D4">
            <w:pPr>
              <w:widowControl/>
              <w:rPr>
                <w:rFonts w:ascii="Arial" w:hAnsi="Arial" w:cs="Arial"/>
                <w:bCs/>
                <w:sz w:val="22"/>
                <w:szCs w:val="22"/>
                <w:lang w:val="en-GB" w:eastAsia="en-GB"/>
              </w:rPr>
            </w:pPr>
          </w:p>
        </w:tc>
        <w:tc>
          <w:tcPr>
            <w:tcW w:w="1209" w:type="dxa"/>
          </w:tcPr>
          <w:p w14:paraId="3DB45C6C" w14:textId="77777777" w:rsidR="00A11429" w:rsidRPr="002011A6" w:rsidRDefault="00A11429" w:rsidP="00A209D4">
            <w:pPr>
              <w:widowControl/>
              <w:rPr>
                <w:rFonts w:ascii="Arial" w:hAnsi="Arial" w:cs="Arial"/>
                <w:bCs/>
                <w:sz w:val="22"/>
                <w:szCs w:val="22"/>
                <w:lang w:val="en-GB" w:eastAsia="en-GB"/>
              </w:rPr>
            </w:pPr>
          </w:p>
        </w:tc>
      </w:tr>
      <w:tr w:rsidR="00A11429" w:rsidRPr="00184BB8" w14:paraId="60F472A9" w14:textId="77777777" w:rsidTr="00EF389C">
        <w:trPr>
          <w:trHeight w:val="628"/>
        </w:trPr>
        <w:tc>
          <w:tcPr>
            <w:tcW w:w="9918" w:type="dxa"/>
          </w:tcPr>
          <w:p w14:paraId="53436D5D" w14:textId="7D87298F" w:rsidR="00A11429" w:rsidRPr="002011A6" w:rsidRDefault="00A11429" w:rsidP="00A209D4">
            <w:pPr>
              <w:widowControl/>
              <w:rPr>
                <w:rFonts w:ascii="Arial" w:hAnsi="Arial" w:cs="Arial"/>
                <w:bCs/>
                <w:sz w:val="22"/>
                <w:szCs w:val="22"/>
                <w:lang w:val="en-GB" w:eastAsia="en-GB"/>
              </w:rPr>
            </w:pPr>
          </w:p>
        </w:tc>
        <w:tc>
          <w:tcPr>
            <w:tcW w:w="2551" w:type="dxa"/>
          </w:tcPr>
          <w:p w14:paraId="5CC777FA" w14:textId="4D3B7869" w:rsidR="00A11429" w:rsidRPr="002011A6" w:rsidRDefault="00A11429" w:rsidP="00A209D4">
            <w:pPr>
              <w:widowControl/>
              <w:rPr>
                <w:rFonts w:ascii="Arial" w:hAnsi="Arial" w:cs="Arial"/>
                <w:bCs/>
                <w:sz w:val="22"/>
                <w:szCs w:val="22"/>
                <w:lang w:val="en-GB" w:eastAsia="en-GB"/>
              </w:rPr>
            </w:pPr>
          </w:p>
        </w:tc>
        <w:tc>
          <w:tcPr>
            <w:tcW w:w="1418" w:type="dxa"/>
          </w:tcPr>
          <w:p w14:paraId="6B52A0F0" w14:textId="77777777" w:rsidR="00A11429" w:rsidRPr="002011A6" w:rsidRDefault="00A11429" w:rsidP="00A209D4">
            <w:pPr>
              <w:widowControl/>
              <w:rPr>
                <w:rFonts w:ascii="Arial" w:hAnsi="Arial" w:cs="Arial"/>
                <w:bCs/>
                <w:sz w:val="22"/>
                <w:szCs w:val="22"/>
                <w:lang w:val="en-GB" w:eastAsia="en-GB"/>
              </w:rPr>
            </w:pPr>
          </w:p>
        </w:tc>
        <w:tc>
          <w:tcPr>
            <w:tcW w:w="1209" w:type="dxa"/>
          </w:tcPr>
          <w:p w14:paraId="5BF4FF56" w14:textId="77777777" w:rsidR="00A11429" w:rsidRPr="002011A6" w:rsidRDefault="00A11429" w:rsidP="00A209D4">
            <w:pPr>
              <w:widowControl/>
              <w:rPr>
                <w:rFonts w:ascii="Arial" w:hAnsi="Arial" w:cs="Arial"/>
                <w:bCs/>
                <w:sz w:val="22"/>
                <w:szCs w:val="22"/>
                <w:lang w:val="en-GB" w:eastAsia="en-GB"/>
              </w:rPr>
            </w:pPr>
          </w:p>
        </w:tc>
      </w:tr>
      <w:tr w:rsidR="00A11429" w:rsidRPr="00184BB8" w14:paraId="54241C90" w14:textId="77777777" w:rsidTr="00EF389C">
        <w:trPr>
          <w:trHeight w:val="628"/>
        </w:trPr>
        <w:tc>
          <w:tcPr>
            <w:tcW w:w="9918" w:type="dxa"/>
          </w:tcPr>
          <w:p w14:paraId="0C0A3EE8" w14:textId="77777777" w:rsidR="00A11429" w:rsidRPr="002011A6" w:rsidRDefault="00A11429" w:rsidP="00A209D4">
            <w:pPr>
              <w:widowControl/>
              <w:rPr>
                <w:rFonts w:ascii="Arial" w:hAnsi="Arial" w:cs="Arial"/>
                <w:bCs/>
                <w:sz w:val="22"/>
                <w:szCs w:val="22"/>
                <w:lang w:val="en-GB" w:eastAsia="en-GB"/>
              </w:rPr>
            </w:pPr>
          </w:p>
        </w:tc>
        <w:tc>
          <w:tcPr>
            <w:tcW w:w="2551" w:type="dxa"/>
          </w:tcPr>
          <w:p w14:paraId="001C02DB" w14:textId="382F6DCD" w:rsidR="00A11429" w:rsidRPr="002011A6" w:rsidRDefault="00A11429" w:rsidP="00A209D4">
            <w:pPr>
              <w:widowControl/>
              <w:rPr>
                <w:rFonts w:ascii="Arial" w:hAnsi="Arial" w:cs="Arial"/>
                <w:bCs/>
                <w:sz w:val="22"/>
                <w:szCs w:val="22"/>
                <w:lang w:val="en-GB" w:eastAsia="en-GB"/>
              </w:rPr>
            </w:pPr>
          </w:p>
        </w:tc>
        <w:tc>
          <w:tcPr>
            <w:tcW w:w="1418" w:type="dxa"/>
          </w:tcPr>
          <w:p w14:paraId="4DA6445B" w14:textId="77777777" w:rsidR="00A11429" w:rsidRPr="002011A6" w:rsidRDefault="00A11429" w:rsidP="00A209D4">
            <w:pPr>
              <w:widowControl/>
              <w:rPr>
                <w:rFonts w:ascii="Arial" w:hAnsi="Arial" w:cs="Arial"/>
                <w:bCs/>
                <w:sz w:val="22"/>
                <w:szCs w:val="22"/>
                <w:lang w:val="en-GB" w:eastAsia="en-GB"/>
              </w:rPr>
            </w:pPr>
          </w:p>
        </w:tc>
        <w:tc>
          <w:tcPr>
            <w:tcW w:w="1209" w:type="dxa"/>
          </w:tcPr>
          <w:p w14:paraId="7E9924C2" w14:textId="77777777" w:rsidR="00A11429" w:rsidRPr="002011A6" w:rsidRDefault="00A11429" w:rsidP="00A209D4">
            <w:pPr>
              <w:widowControl/>
              <w:rPr>
                <w:rFonts w:ascii="Arial" w:hAnsi="Arial" w:cs="Arial"/>
                <w:bCs/>
                <w:sz w:val="22"/>
                <w:szCs w:val="22"/>
                <w:lang w:val="en-GB" w:eastAsia="en-GB"/>
              </w:rPr>
            </w:pPr>
          </w:p>
        </w:tc>
      </w:tr>
      <w:tr w:rsidR="00DB4236" w:rsidRPr="00184BB8" w14:paraId="64E0CE6F" w14:textId="77777777" w:rsidTr="00EF389C">
        <w:trPr>
          <w:trHeight w:val="628"/>
        </w:trPr>
        <w:tc>
          <w:tcPr>
            <w:tcW w:w="9918" w:type="dxa"/>
          </w:tcPr>
          <w:p w14:paraId="1EA072CE" w14:textId="77777777" w:rsidR="00DB4236" w:rsidRPr="002011A6" w:rsidRDefault="00DB4236" w:rsidP="00A209D4">
            <w:pPr>
              <w:widowControl/>
              <w:rPr>
                <w:rFonts w:ascii="Arial" w:hAnsi="Arial" w:cs="Arial"/>
                <w:bCs/>
                <w:sz w:val="22"/>
                <w:szCs w:val="22"/>
                <w:lang w:val="en-GB" w:eastAsia="en-GB"/>
              </w:rPr>
            </w:pPr>
          </w:p>
        </w:tc>
        <w:tc>
          <w:tcPr>
            <w:tcW w:w="2551" w:type="dxa"/>
          </w:tcPr>
          <w:p w14:paraId="0C60FE43" w14:textId="77777777" w:rsidR="00DB4236" w:rsidRPr="002011A6" w:rsidRDefault="00DB4236" w:rsidP="00A209D4">
            <w:pPr>
              <w:widowControl/>
              <w:rPr>
                <w:rFonts w:ascii="Arial" w:hAnsi="Arial" w:cs="Arial"/>
                <w:bCs/>
                <w:sz w:val="22"/>
                <w:szCs w:val="22"/>
                <w:lang w:val="en-GB" w:eastAsia="en-GB"/>
              </w:rPr>
            </w:pPr>
          </w:p>
        </w:tc>
        <w:tc>
          <w:tcPr>
            <w:tcW w:w="1418" w:type="dxa"/>
          </w:tcPr>
          <w:p w14:paraId="00071760" w14:textId="77777777" w:rsidR="00DB4236" w:rsidRPr="002011A6" w:rsidRDefault="00DB4236" w:rsidP="00A209D4">
            <w:pPr>
              <w:widowControl/>
              <w:rPr>
                <w:rFonts w:ascii="Arial" w:hAnsi="Arial" w:cs="Arial"/>
                <w:bCs/>
                <w:sz w:val="22"/>
                <w:szCs w:val="22"/>
                <w:lang w:val="en-GB" w:eastAsia="en-GB"/>
              </w:rPr>
            </w:pPr>
          </w:p>
        </w:tc>
        <w:tc>
          <w:tcPr>
            <w:tcW w:w="1209" w:type="dxa"/>
          </w:tcPr>
          <w:p w14:paraId="2B1878D8" w14:textId="77777777" w:rsidR="00DB4236" w:rsidRPr="002011A6" w:rsidRDefault="00DB4236" w:rsidP="00A209D4">
            <w:pPr>
              <w:widowControl/>
              <w:rPr>
                <w:rFonts w:ascii="Arial" w:hAnsi="Arial" w:cs="Arial"/>
                <w:bCs/>
                <w:sz w:val="22"/>
                <w:szCs w:val="22"/>
                <w:lang w:val="en-GB" w:eastAsia="en-GB"/>
              </w:rPr>
            </w:pPr>
          </w:p>
        </w:tc>
      </w:tr>
      <w:tr w:rsidR="0004044C" w:rsidRPr="00184BB8" w14:paraId="1E99D760" w14:textId="77777777" w:rsidTr="00EF389C">
        <w:trPr>
          <w:trHeight w:val="628"/>
        </w:trPr>
        <w:tc>
          <w:tcPr>
            <w:tcW w:w="9918" w:type="dxa"/>
          </w:tcPr>
          <w:p w14:paraId="02E41B09" w14:textId="77777777" w:rsidR="0004044C" w:rsidRPr="002011A6" w:rsidRDefault="0004044C" w:rsidP="00A209D4">
            <w:pPr>
              <w:widowControl/>
              <w:rPr>
                <w:rFonts w:ascii="Arial" w:hAnsi="Arial" w:cs="Arial"/>
                <w:bCs/>
                <w:sz w:val="22"/>
                <w:szCs w:val="22"/>
                <w:lang w:val="en-GB" w:eastAsia="en-GB"/>
              </w:rPr>
            </w:pPr>
          </w:p>
        </w:tc>
        <w:tc>
          <w:tcPr>
            <w:tcW w:w="2551" w:type="dxa"/>
          </w:tcPr>
          <w:p w14:paraId="03EDDA8D" w14:textId="77777777" w:rsidR="0004044C" w:rsidRPr="002011A6" w:rsidRDefault="0004044C" w:rsidP="00A209D4">
            <w:pPr>
              <w:widowControl/>
              <w:rPr>
                <w:rFonts w:ascii="Arial" w:hAnsi="Arial" w:cs="Arial"/>
                <w:bCs/>
                <w:sz w:val="22"/>
                <w:szCs w:val="22"/>
                <w:lang w:val="en-GB" w:eastAsia="en-GB"/>
              </w:rPr>
            </w:pPr>
          </w:p>
        </w:tc>
        <w:tc>
          <w:tcPr>
            <w:tcW w:w="1418" w:type="dxa"/>
          </w:tcPr>
          <w:p w14:paraId="56E60221" w14:textId="77777777" w:rsidR="0004044C" w:rsidRPr="002011A6" w:rsidRDefault="0004044C" w:rsidP="00A209D4">
            <w:pPr>
              <w:widowControl/>
              <w:rPr>
                <w:rFonts w:ascii="Arial" w:hAnsi="Arial" w:cs="Arial"/>
                <w:bCs/>
                <w:sz w:val="22"/>
                <w:szCs w:val="22"/>
                <w:lang w:val="en-GB" w:eastAsia="en-GB"/>
              </w:rPr>
            </w:pPr>
          </w:p>
        </w:tc>
        <w:tc>
          <w:tcPr>
            <w:tcW w:w="1209" w:type="dxa"/>
          </w:tcPr>
          <w:p w14:paraId="50EC9195" w14:textId="77777777" w:rsidR="0004044C" w:rsidRPr="002011A6" w:rsidRDefault="0004044C" w:rsidP="00A209D4">
            <w:pPr>
              <w:widowControl/>
              <w:rPr>
                <w:rFonts w:ascii="Arial" w:hAnsi="Arial" w:cs="Arial"/>
                <w:bCs/>
                <w:sz w:val="22"/>
                <w:szCs w:val="22"/>
                <w:lang w:val="en-GB" w:eastAsia="en-GB"/>
              </w:rPr>
            </w:pPr>
          </w:p>
        </w:tc>
      </w:tr>
      <w:tr w:rsidR="00870781" w:rsidRPr="00184BB8" w14:paraId="30E5297F" w14:textId="77777777" w:rsidTr="00EF389C">
        <w:trPr>
          <w:trHeight w:val="628"/>
        </w:trPr>
        <w:tc>
          <w:tcPr>
            <w:tcW w:w="9918" w:type="dxa"/>
          </w:tcPr>
          <w:p w14:paraId="3BEC590C" w14:textId="77777777" w:rsidR="00870781" w:rsidRPr="002011A6" w:rsidRDefault="00870781" w:rsidP="00A209D4">
            <w:pPr>
              <w:widowControl/>
              <w:rPr>
                <w:rFonts w:ascii="Arial" w:hAnsi="Arial" w:cs="Arial"/>
                <w:bCs/>
                <w:sz w:val="22"/>
                <w:szCs w:val="22"/>
                <w:lang w:val="en-GB" w:eastAsia="en-GB"/>
              </w:rPr>
            </w:pPr>
          </w:p>
        </w:tc>
        <w:tc>
          <w:tcPr>
            <w:tcW w:w="2551" w:type="dxa"/>
          </w:tcPr>
          <w:p w14:paraId="7520F49A" w14:textId="77777777" w:rsidR="00870781" w:rsidRPr="002011A6" w:rsidRDefault="00870781" w:rsidP="00A209D4">
            <w:pPr>
              <w:widowControl/>
              <w:rPr>
                <w:rFonts w:ascii="Arial" w:hAnsi="Arial" w:cs="Arial"/>
                <w:bCs/>
                <w:sz w:val="22"/>
                <w:szCs w:val="22"/>
                <w:lang w:val="en-GB" w:eastAsia="en-GB"/>
              </w:rPr>
            </w:pPr>
          </w:p>
        </w:tc>
        <w:tc>
          <w:tcPr>
            <w:tcW w:w="1418" w:type="dxa"/>
          </w:tcPr>
          <w:p w14:paraId="0C54B095" w14:textId="77777777" w:rsidR="00870781" w:rsidRPr="002011A6" w:rsidRDefault="00870781" w:rsidP="00A209D4">
            <w:pPr>
              <w:widowControl/>
              <w:rPr>
                <w:rFonts w:ascii="Arial" w:hAnsi="Arial" w:cs="Arial"/>
                <w:bCs/>
                <w:sz w:val="22"/>
                <w:szCs w:val="22"/>
                <w:lang w:val="en-GB" w:eastAsia="en-GB"/>
              </w:rPr>
            </w:pPr>
          </w:p>
        </w:tc>
        <w:tc>
          <w:tcPr>
            <w:tcW w:w="1209" w:type="dxa"/>
          </w:tcPr>
          <w:p w14:paraId="280708B1" w14:textId="77777777" w:rsidR="00870781" w:rsidRPr="002011A6" w:rsidRDefault="00870781" w:rsidP="00A209D4">
            <w:pPr>
              <w:widowControl/>
              <w:rPr>
                <w:rFonts w:ascii="Arial" w:hAnsi="Arial" w:cs="Arial"/>
                <w:bCs/>
                <w:sz w:val="22"/>
                <w:szCs w:val="22"/>
                <w:lang w:val="en-GB" w:eastAsia="en-GB"/>
              </w:rPr>
            </w:pPr>
          </w:p>
        </w:tc>
      </w:tr>
    </w:tbl>
    <w:p w14:paraId="0DDC71E8" w14:textId="5D18B4F2" w:rsidR="00514DAE" w:rsidRDefault="00514DAE" w:rsidP="00336DAB">
      <w:pPr>
        <w:pStyle w:val="BodyText"/>
        <w:jc w:val="both"/>
        <w:rPr>
          <w:rFonts w:ascii="Arial" w:hAnsi="Arial" w:cs="Arial"/>
          <w:szCs w:val="22"/>
        </w:rPr>
      </w:pPr>
    </w:p>
    <w:sectPr w:rsidR="00514DAE" w:rsidSect="00DB4236">
      <w:headerReference w:type="default" r:id="rId11"/>
      <w:footerReference w:type="default" r:id="rId12"/>
      <w:endnotePr>
        <w:numFmt w:val="decimal"/>
      </w:endnotePr>
      <w:pgSz w:w="16838" w:h="11906" w:orient="landscape" w:code="9"/>
      <w:pgMar w:top="720" w:right="720" w:bottom="720" w:left="720" w:header="142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9A01BAD" w14:textId="77777777" w:rsidR="00D94D4D" w:rsidRDefault="00D94D4D" w:rsidP="00D83582">
      <w:r>
        <w:separator/>
      </w:r>
    </w:p>
  </w:endnote>
  <w:endnote w:type="continuationSeparator" w:id="0">
    <w:p w14:paraId="05672305" w14:textId="77777777" w:rsidR="00D94D4D" w:rsidRDefault="00D94D4D" w:rsidP="00D83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624274" w14:textId="2EB7BC71" w:rsidR="00842272" w:rsidRPr="00C63F6E" w:rsidRDefault="00842272" w:rsidP="00842272">
    <w:pPr>
      <w:pStyle w:val="Footer"/>
      <w:jc w:val="center"/>
      <w:rPr>
        <w:rFonts w:ascii="Arial" w:hAnsi="Arial" w:cs="Arial"/>
        <w:sz w:val="20"/>
      </w:rPr>
    </w:pPr>
    <w:r w:rsidRPr="00C63F6E">
      <w:rPr>
        <w:rFonts w:ascii="Arial" w:hAnsi="Arial" w:cs="Arial"/>
        <w:sz w:val="20"/>
      </w:rPr>
      <w:t>HSA-</w:t>
    </w:r>
    <w:r>
      <w:rPr>
        <w:rFonts w:ascii="Arial" w:hAnsi="Arial" w:cs="Arial"/>
        <w:sz w:val="20"/>
      </w:rPr>
      <w:t>10</w:t>
    </w:r>
    <w:r>
      <w:rPr>
        <w:rFonts w:ascii="Arial" w:hAnsi="Arial" w:cs="Arial"/>
        <w:sz w:val="20"/>
      </w:rPr>
      <w:t>102-01</w:t>
    </w:r>
    <w:r w:rsidRPr="00C63F6E">
      <w:rPr>
        <w:rFonts w:ascii="Arial" w:hAnsi="Arial" w:cs="Arial"/>
        <w:sz w:val="20"/>
      </w:rPr>
      <w:tab/>
      <w:t xml:space="preserve">                                                                                    Version </w:t>
    </w:r>
    <w:r>
      <w:rPr>
        <w:rFonts w:ascii="Arial" w:hAnsi="Arial" w:cs="Arial"/>
        <w:sz w:val="20"/>
      </w:rPr>
      <w:t>2</w:t>
    </w:r>
    <w:r w:rsidRPr="00C63F6E">
      <w:rPr>
        <w:rFonts w:ascii="Arial" w:hAnsi="Arial" w:cs="Arial"/>
        <w:sz w:val="20"/>
      </w:rPr>
      <w:t>.0</w:t>
    </w:r>
    <w:r w:rsidRPr="00C63F6E">
      <w:rPr>
        <w:rFonts w:ascii="Arial" w:hAnsi="Arial" w:cs="Arial"/>
        <w:sz w:val="20"/>
      </w:rPr>
      <w:tab/>
    </w:r>
    <w:r w:rsidRPr="00C63F6E">
      <w:rPr>
        <w:rFonts w:ascii="Arial" w:hAnsi="Arial" w:cs="Arial"/>
        <w:sz w:val="20"/>
      </w:rPr>
      <w:tab/>
    </w:r>
    <w:r w:rsidRPr="00C63F6E">
      <w:rPr>
        <w:rFonts w:ascii="Arial" w:hAnsi="Arial" w:cs="Arial"/>
        <w:sz w:val="20"/>
      </w:rPr>
      <w:tab/>
    </w:r>
    <w:r w:rsidRPr="00C63F6E">
      <w:rPr>
        <w:rFonts w:ascii="Arial" w:hAnsi="Arial" w:cs="Arial"/>
        <w:sz w:val="20"/>
      </w:rPr>
      <w:tab/>
    </w:r>
    <w:r w:rsidRPr="00C63F6E">
      <w:rPr>
        <w:rFonts w:ascii="Arial" w:hAnsi="Arial" w:cs="Arial"/>
        <w:sz w:val="20"/>
      </w:rPr>
      <w:tab/>
    </w:r>
    <w:r w:rsidRPr="00C63F6E">
      <w:rPr>
        <w:rFonts w:ascii="Arial" w:hAnsi="Arial" w:cs="Arial"/>
        <w:sz w:val="20"/>
      </w:rPr>
      <w:tab/>
    </w:r>
    <w:sdt>
      <w:sdtPr>
        <w:rPr>
          <w:rFonts w:ascii="Arial" w:hAnsi="Arial" w:cs="Arial"/>
          <w:sz w:val="20"/>
        </w:rPr>
        <w:id w:val="-953472944"/>
        <w:docPartObj>
          <w:docPartGallery w:val="Page Numbers (Bottom of Page)"/>
          <w:docPartUnique/>
        </w:docPartObj>
      </w:sdtPr>
      <w:sdtContent>
        <w:sdt>
          <w:sdtPr>
            <w:rPr>
              <w:rFonts w:ascii="Arial" w:hAnsi="Arial" w:cs="Arial"/>
              <w:sz w:val="20"/>
            </w:rPr>
            <w:id w:val="-1705238520"/>
            <w:docPartObj>
              <w:docPartGallery w:val="Page Numbers (Top of Page)"/>
              <w:docPartUnique/>
            </w:docPartObj>
          </w:sdtPr>
          <w:sdtContent>
            <w:r w:rsidRPr="00C63F6E">
              <w:rPr>
                <w:rFonts w:ascii="Arial" w:hAnsi="Arial" w:cs="Arial"/>
                <w:sz w:val="20"/>
              </w:rPr>
              <w:t xml:space="preserve">Page </w:t>
            </w:r>
            <w:r w:rsidRPr="00C63F6E">
              <w:rPr>
                <w:rFonts w:ascii="Arial" w:hAnsi="Arial" w:cs="Arial"/>
                <w:b/>
                <w:bCs/>
                <w:sz w:val="20"/>
              </w:rPr>
              <w:fldChar w:fldCharType="begin"/>
            </w:r>
            <w:r w:rsidRPr="00C63F6E">
              <w:rPr>
                <w:rFonts w:ascii="Arial" w:hAnsi="Arial" w:cs="Arial"/>
                <w:b/>
                <w:bCs/>
                <w:sz w:val="20"/>
              </w:rPr>
              <w:instrText xml:space="preserve"> PAGE </w:instrText>
            </w:r>
            <w:r w:rsidRPr="00C63F6E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</w:rPr>
              <w:t>2</w:t>
            </w:r>
            <w:r w:rsidRPr="00C63F6E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Pr="00C63F6E">
              <w:rPr>
                <w:rFonts w:ascii="Arial" w:hAnsi="Arial" w:cs="Arial"/>
                <w:sz w:val="20"/>
              </w:rPr>
              <w:t xml:space="preserve"> of </w:t>
            </w:r>
            <w:r w:rsidRPr="00C63F6E">
              <w:rPr>
                <w:rFonts w:ascii="Arial" w:hAnsi="Arial" w:cs="Arial"/>
                <w:b/>
                <w:bCs/>
                <w:sz w:val="20"/>
              </w:rPr>
              <w:fldChar w:fldCharType="begin"/>
            </w:r>
            <w:r w:rsidRPr="00C63F6E">
              <w:rPr>
                <w:rFonts w:ascii="Arial" w:hAnsi="Arial" w:cs="Arial"/>
                <w:b/>
                <w:bCs/>
                <w:sz w:val="20"/>
              </w:rPr>
              <w:instrText xml:space="preserve"> NUMPAGES  </w:instrText>
            </w:r>
            <w:r w:rsidRPr="00C63F6E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</w:rPr>
              <w:t>12</w:t>
            </w:r>
            <w:r w:rsidRPr="00C63F6E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sdtContent>
        </w:sdt>
      </w:sdtContent>
    </w:sdt>
  </w:p>
  <w:p w14:paraId="0124042D" w14:textId="0A45A8BE" w:rsidR="00842272" w:rsidRPr="00842272" w:rsidRDefault="00842272" w:rsidP="00842272">
    <w:pPr>
      <w:pStyle w:val="Footer"/>
      <w:jc w:val="center"/>
      <w:rPr>
        <w:rFonts w:ascii="Arial" w:hAnsi="Arial" w:cs="Arial"/>
        <w:sz w:val="20"/>
      </w:rPr>
    </w:pPr>
    <w:r w:rsidRPr="00C63F6E">
      <w:rPr>
        <w:rFonts w:ascii="Arial" w:hAnsi="Arial" w:cs="Arial"/>
        <w:sz w:val="20"/>
      </w:rPr>
      <w:t xml:space="preserve">This document is not controlled if </w:t>
    </w:r>
    <w:r>
      <w:rPr>
        <w:rFonts w:ascii="Arial" w:hAnsi="Arial" w:cs="Arial"/>
        <w:sz w:val="20"/>
      </w:rPr>
      <w:t xml:space="preserve">downloaded or </w:t>
    </w:r>
    <w:r w:rsidRPr="00C63F6E">
      <w:rPr>
        <w:rFonts w:ascii="Arial" w:hAnsi="Arial" w:cs="Arial"/>
        <w:sz w:val="20"/>
      </w:rPr>
      <w:t>printed</w:t>
    </w:r>
    <w:r>
      <w:rPr>
        <w:rFonts w:ascii="Arial" w:hAnsi="Arial" w:cs="Arial"/>
        <w:sz w:val="20"/>
      </w:rPr>
      <w:t xml:space="preserve">: </w:t>
    </w:r>
    <w:proofErr w:type="gramStart"/>
    <w:r>
      <w:rPr>
        <w:rFonts w:ascii="Arial" w:hAnsi="Arial" w:cs="Arial"/>
        <w:sz w:val="20"/>
      </w:rPr>
      <w:t>06-09-2023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D179E1" w14:textId="77777777" w:rsidR="00D94D4D" w:rsidRDefault="00D94D4D" w:rsidP="00D83582">
      <w:r>
        <w:separator/>
      </w:r>
    </w:p>
  </w:footnote>
  <w:footnote w:type="continuationSeparator" w:id="0">
    <w:p w14:paraId="6E5FFF65" w14:textId="77777777" w:rsidR="00D94D4D" w:rsidRDefault="00D94D4D" w:rsidP="00D835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B377C0" w14:textId="6A9CFD86" w:rsidR="00D83582" w:rsidRDefault="00EC170C">
    <w:pPr>
      <w:pStyle w:val="Header"/>
    </w:pPr>
    <w:r>
      <w:rPr>
        <w:noProof/>
        <w:lang w:val="en-GB" w:eastAsia="en-GB"/>
      </w:rPr>
      <w:drawing>
        <wp:inline distT="0" distB="0" distL="0" distR="0" wp14:anchorId="100A7C1C" wp14:editId="354BDF09">
          <wp:extent cx="2865654" cy="67427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5594" cy="6789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ins w:id="0" w:author="Mclean G.L." w:date="2017-11-27T08:21:00Z">
      <w:r w:rsidR="005E53E8">
        <w:tab/>
      </w:r>
      <w:r w:rsidR="005E53E8">
        <w:tab/>
      </w:r>
    </w:ins>
    <w:ins w:id="1" w:author="Mclean G.L." w:date="2017-11-27T08:22:00Z">
      <w:r w:rsidR="005E53E8">
        <w:t xml:space="preserve">                                     </w:t>
      </w:r>
    </w:ins>
    <w:ins w:id="2" w:author="Mclean G.L." w:date="2017-11-27T08:21:00Z">
      <w:r w:rsidR="005E53E8">
        <w:tab/>
      </w:r>
    </w:ins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F615C"/>
    <w:multiLevelType w:val="hybridMultilevel"/>
    <w:tmpl w:val="C6068C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47D6F"/>
    <w:multiLevelType w:val="singleLevel"/>
    <w:tmpl w:val="0A0CDB68"/>
    <w:lvl w:ilvl="0">
      <w:start w:val="1"/>
      <w:numFmt w:val="lowerLetter"/>
      <w:lvlText w:val="%1."/>
      <w:lvlJc w:val="left"/>
      <w:pPr>
        <w:tabs>
          <w:tab w:val="num" w:pos="1080"/>
        </w:tabs>
        <w:ind w:left="720" w:firstLine="0"/>
      </w:pPr>
      <w:rPr>
        <w:rFonts w:hint="default"/>
      </w:rPr>
    </w:lvl>
  </w:abstractNum>
  <w:abstractNum w:abstractNumId="2" w15:restartNumberingAfterBreak="0">
    <w:nsid w:val="01CD4A0F"/>
    <w:multiLevelType w:val="singleLevel"/>
    <w:tmpl w:val="E24065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</w:rPr>
    </w:lvl>
  </w:abstractNum>
  <w:abstractNum w:abstractNumId="3" w15:restartNumberingAfterBreak="0">
    <w:nsid w:val="02801DE3"/>
    <w:multiLevelType w:val="hybridMultilevel"/>
    <w:tmpl w:val="F30007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8F5521"/>
    <w:multiLevelType w:val="hybridMultilevel"/>
    <w:tmpl w:val="53C292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281704"/>
    <w:multiLevelType w:val="hybridMultilevel"/>
    <w:tmpl w:val="6F62A398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957079A"/>
    <w:multiLevelType w:val="singleLevel"/>
    <w:tmpl w:val="933AC57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 w15:restartNumberingAfterBreak="0">
    <w:nsid w:val="0A296CBB"/>
    <w:multiLevelType w:val="hybridMultilevel"/>
    <w:tmpl w:val="F2902598"/>
    <w:lvl w:ilvl="0" w:tplc="89ECCA8C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F4369A"/>
    <w:multiLevelType w:val="hybridMultilevel"/>
    <w:tmpl w:val="DF92A8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296D90"/>
    <w:multiLevelType w:val="hybridMultilevel"/>
    <w:tmpl w:val="EC50497A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 w15:restartNumberingAfterBreak="0">
    <w:nsid w:val="125B70E4"/>
    <w:multiLevelType w:val="hybridMultilevel"/>
    <w:tmpl w:val="50E02BC6"/>
    <w:lvl w:ilvl="0" w:tplc="3920E9A6">
      <w:start w:val="1"/>
      <w:numFmt w:val="bullet"/>
      <w:lvlText w:val=""/>
      <w:lvlJc w:val="left"/>
      <w:pPr>
        <w:tabs>
          <w:tab w:val="num" w:pos="568"/>
        </w:tabs>
        <w:ind w:left="568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16531067"/>
    <w:multiLevelType w:val="singleLevel"/>
    <w:tmpl w:val="933AC57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 w15:restartNumberingAfterBreak="0">
    <w:nsid w:val="1A013E23"/>
    <w:multiLevelType w:val="hybridMultilevel"/>
    <w:tmpl w:val="1CBEE74E"/>
    <w:lvl w:ilvl="0" w:tplc="D450A8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FE0E3C"/>
    <w:multiLevelType w:val="hybridMultilevel"/>
    <w:tmpl w:val="8ED2BA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5B1978"/>
    <w:multiLevelType w:val="hybridMultilevel"/>
    <w:tmpl w:val="065692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032930"/>
    <w:multiLevelType w:val="hybridMultilevel"/>
    <w:tmpl w:val="83ACBD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940CC8"/>
    <w:multiLevelType w:val="hybridMultilevel"/>
    <w:tmpl w:val="18FA8C04"/>
    <w:lvl w:ilvl="0" w:tplc="08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7" w15:restartNumberingAfterBreak="0">
    <w:nsid w:val="2EA52C74"/>
    <w:multiLevelType w:val="multilevel"/>
    <w:tmpl w:val="41FEF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C2E015D"/>
    <w:multiLevelType w:val="hybridMultilevel"/>
    <w:tmpl w:val="EE3E52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0967089"/>
    <w:multiLevelType w:val="singleLevel"/>
    <w:tmpl w:val="55446A40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0" w15:restartNumberingAfterBreak="0">
    <w:nsid w:val="4A044BE5"/>
    <w:multiLevelType w:val="hybridMultilevel"/>
    <w:tmpl w:val="CFA8EB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C691328"/>
    <w:multiLevelType w:val="hybridMultilevel"/>
    <w:tmpl w:val="6938FD9A"/>
    <w:lvl w:ilvl="0" w:tplc="748EE0CA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7B16E1"/>
    <w:multiLevelType w:val="hybridMultilevel"/>
    <w:tmpl w:val="F82689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1E2118"/>
    <w:multiLevelType w:val="hybridMultilevel"/>
    <w:tmpl w:val="9446C5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955531"/>
    <w:multiLevelType w:val="hybridMultilevel"/>
    <w:tmpl w:val="078025B4"/>
    <w:lvl w:ilvl="0" w:tplc="748EE0CA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FE63890"/>
    <w:multiLevelType w:val="hybridMultilevel"/>
    <w:tmpl w:val="65CA6D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A374CD"/>
    <w:multiLevelType w:val="hybridMultilevel"/>
    <w:tmpl w:val="5022BA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B26684"/>
    <w:multiLevelType w:val="hybridMultilevel"/>
    <w:tmpl w:val="69682C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137810"/>
    <w:multiLevelType w:val="singleLevel"/>
    <w:tmpl w:val="CDEEE318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9" w15:restartNumberingAfterBreak="0">
    <w:nsid w:val="7A4620DE"/>
    <w:multiLevelType w:val="singleLevel"/>
    <w:tmpl w:val="933AC57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0" w15:restartNumberingAfterBreak="0">
    <w:nsid w:val="7BCC1D48"/>
    <w:multiLevelType w:val="hybridMultilevel"/>
    <w:tmpl w:val="0D0A74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06716187">
    <w:abstractNumId w:val="6"/>
  </w:num>
  <w:num w:numId="2" w16cid:durableId="846796386">
    <w:abstractNumId w:val="29"/>
  </w:num>
  <w:num w:numId="3" w16cid:durableId="1941333391">
    <w:abstractNumId w:val="11"/>
  </w:num>
  <w:num w:numId="4" w16cid:durableId="4019487">
    <w:abstractNumId w:val="28"/>
  </w:num>
  <w:num w:numId="5" w16cid:durableId="1864660614">
    <w:abstractNumId w:val="1"/>
  </w:num>
  <w:num w:numId="6" w16cid:durableId="1727877792">
    <w:abstractNumId w:val="2"/>
  </w:num>
  <w:num w:numId="7" w16cid:durableId="612519879">
    <w:abstractNumId w:val="19"/>
  </w:num>
  <w:num w:numId="8" w16cid:durableId="993492358">
    <w:abstractNumId w:val="15"/>
  </w:num>
  <w:num w:numId="9" w16cid:durableId="1767384024">
    <w:abstractNumId w:val="27"/>
  </w:num>
  <w:num w:numId="10" w16cid:durableId="691613566">
    <w:abstractNumId w:val="12"/>
  </w:num>
  <w:num w:numId="11" w16cid:durableId="506483147">
    <w:abstractNumId w:val="3"/>
  </w:num>
  <w:num w:numId="12" w16cid:durableId="1797720676">
    <w:abstractNumId w:val="17"/>
  </w:num>
  <w:num w:numId="13" w16cid:durableId="310450915">
    <w:abstractNumId w:val="14"/>
  </w:num>
  <w:num w:numId="14" w16cid:durableId="359745574">
    <w:abstractNumId w:val="13"/>
  </w:num>
  <w:num w:numId="15" w16cid:durableId="1726106301">
    <w:abstractNumId w:val="5"/>
  </w:num>
  <w:num w:numId="16" w16cid:durableId="495149806">
    <w:abstractNumId w:val="18"/>
  </w:num>
  <w:num w:numId="17" w16cid:durableId="1184439367">
    <w:abstractNumId w:val="30"/>
  </w:num>
  <w:num w:numId="18" w16cid:durableId="476726213">
    <w:abstractNumId w:val="20"/>
  </w:num>
  <w:num w:numId="19" w16cid:durableId="851378356">
    <w:abstractNumId w:val="23"/>
  </w:num>
  <w:num w:numId="20" w16cid:durableId="1364138976">
    <w:abstractNumId w:val="7"/>
  </w:num>
  <w:num w:numId="21" w16cid:durableId="1222207679">
    <w:abstractNumId w:val="25"/>
  </w:num>
  <w:num w:numId="22" w16cid:durableId="699666284">
    <w:abstractNumId w:val="16"/>
  </w:num>
  <w:num w:numId="23" w16cid:durableId="2075271739">
    <w:abstractNumId w:val="4"/>
  </w:num>
  <w:num w:numId="24" w16cid:durableId="260143467">
    <w:abstractNumId w:val="10"/>
  </w:num>
  <w:num w:numId="25" w16cid:durableId="653483943">
    <w:abstractNumId w:val="0"/>
  </w:num>
  <w:num w:numId="26" w16cid:durableId="263852176">
    <w:abstractNumId w:val="21"/>
  </w:num>
  <w:num w:numId="27" w16cid:durableId="1849179310">
    <w:abstractNumId w:val="24"/>
  </w:num>
  <w:num w:numId="28" w16cid:durableId="1966427844">
    <w:abstractNumId w:val="9"/>
  </w:num>
  <w:num w:numId="29" w16cid:durableId="2090926801">
    <w:abstractNumId w:val="22"/>
  </w:num>
  <w:num w:numId="30" w16cid:durableId="934748228">
    <w:abstractNumId w:val="8"/>
  </w:num>
  <w:num w:numId="31" w16cid:durableId="1680233484">
    <w:abstractNumId w:val="2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Mclean G.L.">
    <w15:presenceInfo w15:providerId="AD" w15:userId="S-1-5-21-2898559981-3147354998-1008051048-15346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106"/>
    <w:rsid w:val="00010A80"/>
    <w:rsid w:val="000144FA"/>
    <w:rsid w:val="0004044C"/>
    <w:rsid w:val="0004494F"/>
    <w:rsid w:val="00054750"/>
    <w:rsid w:val="00064646"/>
    <w:rsid w:val="00065696"/>
    <w:rsid w:val="00080238"/>
    <w:rsid w:val="000B03FC"/>
    <w:rsid w:val="000E216B"/>
    <w:rsid w:val="000E2DDA"/>
    <w:rsid w:val="000E7624"/>
    <w:rsid w:val="000F15AD"/>
    <w:rsid w:val="001122F3"/>
    <w:rsid w:val="00113F12"/>
    <w:rsid w:val="001140B5"/>
    <w:rsid w:val="00114BFB"/>
    <w:rsid w:val="001253F7"/>
    <w:rsid w:val="001360E2"/>
    <w:rsid w:val="00136AE0"/>
    <w:rsid w:val="0015514A"/>
    <w:rsid w:val="00160221"/>
    <w:rsid w:val="00162E2D"/>
    <w:rsid w:val="0016478C"/>
    <w:rsid w:val="00167548"/>
    <w:rsid w:val="0018006F"/>
    <w:rsid w:val="00184BB8"/>
    <w:rsid w:val="001976FF"/>
    <w:rsid w:val="001A31D1"/>
    <w:rsid w:val="001A3205"/>
    <w:rsid w:val="001B0F78"/>
    <w:rsid w:val="001B4C36"/>
    <w:rsid w:val="001B6CE7"/>
    <w:rsid w:val="001C2977"/>
    <w:rsid w:val="001C7468"/>
    <w:rsid w:val="001D4C54"/>
    <w:rsid w:val="001E63C8"/>
    <w:rsid w:val="00200BD0"/>
    <w:rsid w:val="002011A6"/>
    <w:rsid w:val="00213F78"/>
    <w:rsid w:val="00224918"/>
    <w:rsid w:val="00226F60"/>
    <w:rsid w:val="00241106"/>
    <w:rsid w:val="00243CC7"/>
    <w:rsid w:val="00290D50"/>
    <w:rsid w:val="00291016"/>
    <w:rsid w:val="00291FD0"/>
    <w:rsid w:val="0029383B"/>
    <w:rsid w:val="002C07A0"/>
    <w:rsid w:val="002D15FC"/>
    <w:rsid w:val="002D31F6"/>
    <w:rsid w:val="002E3E5F"/>
    <w:rsid w:val="0030098C"/>
    <w:rsid w:val="00311EE2"/>
    <w:rsid w:val="00320555"/>
    <w:rsid w:val="00322185"/>
    <w:rsid w:val="00336DAB"/>
    <w:rsid w:val="003528A2"/>
    <w:rsid w:val="00353373"/>
    <w:rsid w:val="00366EEE"/>
    <w:rsid w:val="00382A51"/>
    <w:rsid w:val="00393247"/>
    <w:rsid w:val="003968EB"/>
    <w:rsid w:val="00397556"/>
    <w:rsid w:val="003D19D7"/>
    <w:rsid w:val="003E5896"/>
    <w:rsid w:val="003E64C5"/>
    <w:rsid w:val="004167E1"/>
    <w:rsid w:val="00432155"/>
    <w:rsid w:val="00484766"/>
    <w:rsid w:val="004A45C5"/>
    <w:rsid w:val="004A5FB0"/>
    <w:rsid w:val="004C0ED0"/>
    <w:rsid w:val="004D5871"/>
    <w:rsid w:val="004E21F4"/>
    <w:rsid w:val="004E242B"/>
    <w:rsid w:val="004F3CD4"/>
    <w:rsid w:val="0050196E"/>
    <w:rsid w:val="00514DAE"/>
    <w:rsid w:val="005153A1"/>
    <w:rsid w:val="005173D9"/>
    <w:rsid w:val="005329EF"/>
    <w:rsid w:val="00541C6F"/>
    <w:rsid w:val="00541EA6"/>
    <w:rsid w:val="0054630A"/>
    <w:rsid w:val="00547E94"/>
    <w:rsid w:val="00551997"/>
    <w:rsid w:val="00553057"/>
    <w:rsid w:val="00560FBE"/>
    <w:rsid w:val="005623A5"/>
    <w:rsid w:val="00563EA3"/>
    <w:rsid w:val="0056579C"/>
    <w:rsid w:val="0057020A"/>
    <w:rsid w:val="00572368"/>
    <w:rsid w:val="005813A0"/>
    <w:rsid w:val="00591649"/>
    <w:rsid w:val="005951DE"/>
    <w:rsid w:val="005A6ACB"/>
    <w:rsid w:val="005E53E8"/>
    <w:rsid w:val="006061AC"/>
    <w:rsid w:val="0061415F"/>
    <w:rsid w:val="00615757"/>
    <w:rsid w:val="00643754"/>
    <w:rsid w:val="00651102"/>
    <w:rsid w:val="00672132"/>
    <w:rsid w:val="00673716"/>
    <w:rsid w:val="006A6112"/>
    <w:rsid w:val="006B7D9A"/>
    <w:rsid w:val="006C05B4"/>
    <w:rsid w:val="006D3FF0"/>
    <w:rsid w:val="006D5B28"/>
    <w:rsid w:val="006F7F1F"/>
    <w:rsid w:val="007251D7"/>
    <w:rsid w:val="0075199F"/>
    <w:rsid w:val="007711F9"/>
    <w:rsid w:val="00780326"/>
    <w:rsid w:val="007857BB"/>
    <w:rsid w:val="007A25C0"/>
    <w:rsid w:val="007B467C"/>
    <w:rsid w:val="007D2F1E"/>
    <w:rsid w:val="007D3ABF"/>
    <w:rsid w:val="007D734C"/>
    <w:rsid w:val="007F46FE"/>
    <w:rsid w:val="007F4A2D"/>
    <w:rsid w:val="0081125A"/>
    <w:rsid w:val="008126A9"/>
    <w:rsid w:val="00825880"/>
    <w:rsid w:val="0083061D"/>
    <w:rsid w:val="008317F2"/>
    <w:rsid w:val="008347A8"/>
    <w:rsid w:val="00842272"/>
    <w:rsid w:val="00870781"/>
    <w:rsid w:val="00871061"/>
    <w:rsid w:val="00874E1E"/>
    <w:rsid w:val="0087507A"/>
    <w:rsid w:val="008776E1"/>
    <w:rsid w:val="008969C7"/>
    <w:rsid w:val="00896FC9"/>
    <w:rsid w:val="008A1687"/>
    <w:rsid w:val="008D4A08"/>
    <w:rsid w:val="008E71CE"/>
    <w:rsid w:val="008F196A"/>
    <w:rsid w:val="00910567"/>
    <w:rsid w:val="009227B2"/>
    <w:rsid w:val="00962C86"/>
    <w:rsid w:val="00980DAE"/>
    <w:rsid w:val="00981B03"/>
    <w:rsid w:val="00992CC9"/>
    <w:rsid w:val="009A1602"/>
    <w:rsid w:val="009B75E1"/>
    <w:rsid w:val="009C1137"/>
    <w:rsid w:val="009C34C3"/>
    <w:rsid w:val="009F6DFE"/>
    <w:rsid w:val="00A11429"/>
    <w:rsid w:val="00A140AC"/>
    <w:rsid w:val="00A15CC6"/>
    <w:rsid w:val="00A20854"/>
    <w:rsid w:val="00A209D4"/>
    <w:rsid w:val="00A22044"/>
    <w:rsid w:val="00A3428A"/>
    <w:rsid w:val="00A5060E"/>
    <w:rsid w:val="00A51DAE"/>
    <w:rsid w:val="00A7341E"/>
    <w:rsid w:val="00A76AEC"/>
    <w:rsid w:val="00A95F81"/>
    <w:rsid w:val="00AA4A4D"/>
    <w:rsid w:val="00AA744A"/>
    <w:rsid w:val="00AB315D"/>
    <w:rsid w:val="00AB5D07"/>
    <w:rsid w:val="00AF34DE"/>
    <w:rsid w:val="00B07203"/>
    <w:rsid w:val="00B374A6"/>
    <w:rsid w:val="00B37A16"/>
    <w:rsid w:val="00B548E8"/>
    <w:rsid w:val="00B57143"/>
    <w:rsid w:val="00B64F33"/>
    <w:rsid w:val="00B73AB5"/>
    <w:rsid w:val="00B917CB"/>
    <w:rsid w:val="00BA2293"/>
    <w:rsid w:val="00BB17C2"/>
    <w:rsid w:val="00BC13B7"/>
    <w:rsid w:val="00BD70D3"/>
    <w:rsid w:val="00BE0A0E"/>
    <w:rsid w:val="00BF1D3C"/>
    <w:rsid w:val="00BF7649"/>
    <w:rsid w:val="00C17F30"/>
    <w:rsid w:val="00C205A4"/>
    <w:rsid w:val="00C2138F"/>
    <w:rsid w:val="00C547EA"/>
    <w:rsid w:val="00C563DB"/>
    <w:rsid w:val="00C72454"/>
    <w:rsid w:val="00CA586E"/>
    <w:rsid w:val="00CB75FF"/>
    <w:rsid w:val="00CC10C1"/>
    <w:rsid w:val="00CF0718"/>
    <w:rsid w:val="00D014EA"/>
    <w:rsid w:val="00D0343D"/>
    <w:rsid w:val="00D1463B"/>
    <w:rsid w:val="00D1686F"/>
    <w:rsid w:val="00D50701"/>
    <w:rsid w:val="00D55676"/>
    <w:rsid w:val="00D8056A"/>
    <w:rsid w:val="00D83582"/>
    <w:rsid w:val="00D851DF"/>
    <w:rsid w:val="00D94D4D"/>
    <w:rsid w:val="00DB089F"/>
    <w:rsid w:val="00DB4236"/>
    <w:rsid w:val="00DC19EC"/>
    <w:rsid w:val="00DC38C2"/>
    <w:rsid w:val="00DC6850"/>
    <w:rsid w:val="00DD3D91"/>
    <w:rsid w:val="00DE6DC1"/>
    <w:rsid w:val="00DF503C"/>
    <w:rsid w:val="00DF51BC"/>
    <w:rsid w:val="00E1779C"/>
    <w:rsid w:val="00E5069C"/>
    <w:rsid w:val="00E836E4"/>
    <w:rsid w:val="00E85D7E"/>
    <w:rsid w:val="00E96CAB"/>
    <w:rsid w:val="00EA1D54"/>
    <w:rsid w:val="00EA3ADF"/>
    <w:rsid w:val="00EB515F"/>
    <w:rsid w:val="00EC07D8"/>
    <w:rsid w:val="00EC170C"/>
    <w:rsid w:val="00EF389C"/>
    <w:rsid w:val="00F03898"/>
    <w:rsid w:val="00F10119"/>
    <w:rsid w:val="00F11359"/>
    <w:rsid w:val="00F13F38"/>
    <w:rsid w:val="00F157AB"/>
    <w:rsid w:val="00F364A1"/>
    <w:rsid w:val="00F609FC"/>
    <w:rsid w:val="00F84B1C"/>
    <w:rsid w:val="00F87B42"/>
    <w:rsid w:val="00F92BF0"/>
    <w:rsid w:val="00FA1AD7"/>
    <w:rsid w:val="00FA6121"/>
    <w:rsid w:val="00FB416C"/>
    <w:rsid w:val="00FC7351"/>
    <w:rsid w:val="00FD7327"/>
    <w:rsid w:val="00FE2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D7FBB85"/>
  <w15:docId w15:val="{D6471E4D-0C66-4DF1-8753-940D7513E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Courier New" w:hAnsi="Courier New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360"/>
        <w:tab w:val="left" w:pos="720"/>
        <w:tab w:val="left" w:pos="6840"/>
        <w:tab w:val="left" w:pos="7470"/>
        <w:tab w:val="left" w:pos="8100"/>
        <w:tab w:val="left" w:pos="8730"/>
        <w:tab w:val="left" w:pos="9360"/>
      </w:tabs>
      <w:outlineLvl w:val="0"/>
    </w:pPr>
    <w:rPr>
      <w:rFonts w:ascii="Book Antiqua" w:hAnsi="Book Antiqua"/>
      <w:b/>
      <w:sz w:val="22"/>
    </w:rPr>
  </w:style>
  <w:style w:type="paragraph" w:styleId="Heading2">
    <w:name w:val="heading 2"/>
    <w:basedOn w:val="Normal"/>
    <w:next w:val="Normal"/>
    <w:qFormat/>
    <w:pPr>
      <w:keepNext/>
      <w:tabs>
        <w:tab w:val="left" w:pos="360"/>
        <w:tab w:val="left" w:pos="720"/>
        <w:tab w:val="left" w:pos="6840"/>
        <w:tab w:val="left" w:pos="7470"/>
        <w:tab w:val="left" w:pos="8100"/>
        <w:tab w:val="left" w:pos="8730"/>
        <w:tab w:val="left" w:pos="9360"/>
      </w:tabs>
      <w:ind w:left="360"/>
      <w:outlineLvl w:val="1"/>
    </w:pPr>
    <w:rPr>
      <w:rFonts w:ascii="Book Antiqua" w:hAnsi="Book Antiqua"/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360"/>
        <w:tab w:val="left" w:pos="720"/>
        <w:tab w:val="left" w:pos="6840"/>
        <w:tab w:val="left" w:pos="7470"/>
        <w:tab w:val="left" w:pos="8100"/>
        <w:tab w:val="left" w:pos="8730"/>
        <w:tab w:val="left" w:pos="9360"/>
      </w:tabs>
      <w:jc w:val="right"/>
      <w:outlineLvl w:val="2"/>
    </w:pPr>
    <w:rPr>
      <w:rFonts w:ascii="Times New Roman" w:hAnsi="Times New Roman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</w:style>
  <w:style w:type="paragraph" w:styleId="BodyText">
    <w:name w:val="Body Text"/>
    <w:basedOn w:val="Normal"/>
    <w:pPr>
      <w:tabs>
        <w:tab w:val="left" w:pos="360"/>
        <w:tab w:val="left" w:pos="720"/>
        <w:tab w:val="left" w:pos="6840"/>
        <w:tab w:val="left" w:pos="7470"/>
        <w:tab w:val="left" w:pos="8100"/>
        <w:tab w:val="left" w:pos="8730"/>
        <w:tab w:val="left" w:pos="9360"/>
      </w:tabs>
    </w:pPr>
    <w:rPr>
      <w:rFonts w:ascii="Book Antiqua" w:hAnsi="Book Antiqua"/>
      <w:sz w:val="22"/>
    </w:rPr>
  </w:style>
  <w:style w:type="paragraph" w:styleId="BodyTextIndent">
    <w:name w:val="Body Text Indent"/>
    <w:basedOn w:val="Normal"/>
    <w:pPr>
      <w:tabs>
        <w:tab w:val="left" w:pos="360"/>
        <w:tab w:val="left" w:pos="6840"/>
        <w:tab w:val="left" w:pos="7470"/>
        <w:tab w:val="left" w:pos="8100"/>
        <w:tab w:val="left" w:pos="8730"/>
        <w:tab w:val="left" w:pos="9360"/>
      </w:tabs>
      <w:ind w:left="720"/>
    </w:pPr>
    <w:rPr>
      <w:rFonts w:ascii="Times New Roman" w:hAnsi="Times New Roman"/>
      <w:sz w:val="22"/>
    </w:rPr>
  </w:style>
  <w:style w:type="paragraph" w:styleId="BodyTextIndent2">
    <w:name w:val="Body Text Indent 2"/>
    <w:basedOn w:val="Normal"/>
    <w:pPr>
      <w:tabs>
        <w:tab w:val="left" w:pos="360"/>
        <w:tab w:val="left" w:pos="4176"/>
        <w:tab w:val="left" w:pos="6840"/>
        <w:tab w:val="left" w:pos="7470"/>
        <w:tab w:val="left" w:pos="8100"/>
        <w:tab w:val="left" w:pos="8730"/>
        <w:tab w:val="left" w:pos="9360"/>
      </w:tabs>
      <w:ind w:left="360"/>
    </w:pPr>
    <w:rPr>
      <w:rFonts w:ascii="Times New Roman" w:hAnsi="Times New Roman"/>
      <w:sz w:val="22"/>
    </w:rPr>
  </w:style>
  <w:style w:type="paragraph" w:styleId="Title">
    <w:name w:val="Title"/>
    <w:basedOn w:val="Normal"/>
    <w:qFormat/>
    <w:pPr>
      <w:tabs>
        <w:tab w:val="left" w:pos="360"/>
        <w:tab w:val="left" w:pos="720"/>
        <w:tab w:val="left" w:pos="6840"/>
        <w:tab w:val="left" w:pos="7470"/>
        <w:tab w:val="left" w:pos="8100"/>
        <w:tab w:val="left" w:pos="8730"/>
        <w:tab w:val="left" w:pos="9360"/>
      </w:tabs>
      <w:jc w:val="center"/>
    </w:pPr>
    <w:rPr>
      <w:rFonts w:ascii="Times New Roman" w:hAnsi="Times New Roman"/>
      <w:b/>
      <w:sz w:val="28"/>
    </w:rPr>
  </w:style>
  <w:style w:type="paragraph" w:styleId="BodyText2">
    <w:name w:val="Body Text 2"/>
    <w:basedOn w:val="Normal"/>
    <w:pPr>
      <w:tabs>
        <w:tab w:val="left" w:pos="360"/>
        <w:tab w:val="left" w:pos="720"/>
        <w:tab w:val="left" w:pos="6840"/>
        <w:tab w:val="left" w:pos="7470"/>
        <w:tab w:val="left" w:pos="8100"/>
        <w:tab w:val="left" w:pos="8730"/>
        <w:tab w:val="left" w:pos="9360"/>
      </w:tabs>
    </w:pPr>
    <w:rPr>
      <w:rFonts w:ascii="Times New Roman" w:hAnsi="Times New Roman"/>
      <w:sz w:val="18"/>
    </w:rPr>
  </w:style>
  <w:style w:type="table" w:styleId="TableGrid">
    <w:name w:val="Table Grid"/>
    <w:basedOn w:val="TableNormal"/>
    <w:uiPriority w:val="39"/>
    <w:rsid w:val="00AF3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Subtle2">
    <w:name w:val="Table Subtle 2"/>
    <w:basedOn w:val="TableNormal"/>
    <w:rsid w:val="00AF34DE"/>
    <w:pPr>
      <w:widowControl w:val="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AF34DE"/>
    <w:pPr>
      <w:widowControl w:val="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AF34DE"/>
    <w:pPr>
      <w:widowControl w:val="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Header">
    <w:name w:val="header"/>
    <w:basedOn w:val="Normal"/>
    <w:link w:val="HeaderChar"/>
    <w:rsid w:val="00D835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83582"/>
    <w:rPr>
      <w:rFonts w:ascii="Courier New" w:hAnsi="Courier New"/>
      <w:sz w:val="24"/>
    </w:rPr>
  </w:style>
  <w:style w:type="paragraph" w:styleId="Footer">
    <w:name w:val="footer"/>
    <w:basedOn w:val="Normal"/>
    <w:link w:val="FooterChar"/>
    <w:uiPriority w:val="99"/>
    <w:rsid w:val="00D835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3582"/>
    <w:rPr>
      <w:rFonts w:ascii="Courier New" w:hAnsi="Courier New"/>
      <w:sz w:val="24"/>
    </w:rPr>
  </w:style>
  <w:style w:type="paragraph" w:styleId="BalloonText">
    <w:name w:val="Balloon Text"/>
    <w:basedOn w:val="Normal"/>
    <w:link w:val="BalloonTextChar"/>
    <w:rsid w:val="00D835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835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D8358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36DAB"/>
    <w:pPr>
      <w:widowControl/>
      <w:spacing w:before="100" w:beforeAutospacing="1" w:after="100" w:afterAutospacing="1"/>
    </w:pPr>
    <w:rPr>
      <w:rFonts w:ascii="Arial" w:hAnsi="Arial" w:cs="Arial"/>
      <w:sz w:val="20"/>
      <w:lang w:val="en-GB" w:eastAsia="en-GB"/>
    </w:rPr>
  </w:style>
  <w:style w:type="character" w:styleId="CommentReference">
    <w:name w:val="annotation reference"/>
    <w:basedOn w:val="DefaultParagraphFont"/>
    <w:semiHidden/>
    <w:unhideWhenUsed/>
    <w:rsid w:val="00E85D7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85D7E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E85D7E"/>
    <w:rPr>
      <w:rFonts w:ascii="Courier New" w:hAnsi="Courier New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85D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85D7E"/>
    <w:rPr>
      <w:rFonts w:ascii="Courier New" w:hAnsi="Courier New"/>
      <w:b/>
      <w:bCs/>
    </w:rPr>
  </w:style>
  <w:style w:type="character" w:styleId="Hyperlink">
    <w:name w:val="Hyperlink"/>
    <w:basedOn w:val="DefaultParagraphFont"/>
    <w:unhideWhenUsed/>
    <w:rsid w:val="00563E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61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81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1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8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7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4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22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8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0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3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8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8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0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9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AED794C30FD241BACDE36248D408A5" ma:contentTypeVersion="14" ma:contentTypeDescription="Create a new document." ma:contentTypeScope="" ma:versionID="55fe56d05909153acdad60680264c8fe">
  <xsd:schema xmlns:xsd="http://www.w3.org/2001/XMLSchema" xmlns:xs="http://www.w3.org/2001/XMLSchema" xmlns:p="http://schemas.microsoft.com/office/2006/metadata/properties" xmlns:ns3="6e2a6d32-72df-4261-b789-7237e4c62c2b" xmlns:ns4="bdafdcf5-2a90-489e-b32b-6ceea057e2a0" targetNamespace="http://schemas.microsoft.com/office/2006/metadata/properties" ma:root="true" ma:fieldsID="ea26320c0f748413108f0517591241f0" ns3:_="" ns4:_="">
    <xsd:import namespace="6e2a6d32-72df-4261-b789-7237e4c62c2b"/>
    <xsd:import namespace="bdafdcf5-2a90-489e-b32b-6ceea057e2a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2a6d32-72df-4261-b789-7237e4c62c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afdcf5-2a90-489e-b32b-6ceea057e2a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AFD331F-DA8A-4AE6-A49D-D62396E25D1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32B0CBE-40F8-4097-9B03-E5074D3202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2a6d32-72df-4261-b789-7237e4c62c2b"/>
    <ds:schemaRef ds:uri="bdafdcf5-2a90-489e-b32b-6ceea057e2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C212AD-65C1-438C-BED3-1E3E6809796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5EC428C-EB97-4677-BD24-1BE820B97E4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76</Words>
  <Characters>551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WORKSHOP EVALUATION FORM</vt:lpstr>
    </vt:vector>
  </TitlesOfParts>
  <Company>vmfa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WORKSHOP EVALUATION FORM</dc:title>
  <dc:creator>morgans</dc:creator>
  <cp:lastModifiedBy>Nina-Marie Dicataldo</cp:lastModifiedBy>
  <cp:revision>2</cp:revision>
  <cp:lastPrinted>2017-11-29T15:31:00Z</cp:lastPrinted>
  <dcterms:created xsi:type="dcterms:W3CDTF">2024-04-17T08:10:00Z</dcterms:created>
  <dcterms:modified xsi:type="dcterms:W3CDTF">2024-04-17T08:10:00Z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0x0101004DAED794C30FD241BACDE36248D408A5</vt:lpwstr>
  </property>
</Properties>
</file>